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0A777CB1"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0A1D96">
        <w:rPr>
          <w:rFonts w:ascii="Times New Roman" w:eastAsia="Times New Roman" w:hAnsi="Times New Roman"/>
          <w:sz w:val="24"/>
          <w:szCs w:val="24"/>
        </w:rPr>
        <w:t>16 мая</w:t>
      </w:r>
      <w:r w:rsidRPr="00DD1BAC">
        <w:rPr>
          <w:rFonts w:ascii="Times New Roman" w:eastAsia="Times New Roman" w:hAnsi="Times New Roman"/>
          <w:sz w:val="24"/>
          <w:szCs w:val="24"/>
        </w:rPr>
        <w:t xml:space="preserve"> 202</w:t>
      </w:r>
      <w:r w:rsidR="000A1D96">
        <w:rPr>
          <w:rFonts w:ascii="Times New Roman" w:eastAsia="Times New Roman" w:hAnsi="Times New Roman"/>
          <w:sz w:val="24"/>
          <w:szCs w:val="24"/>
        </w:rPr>
        <w:t>4</w:t>
      </w:r>
      <w:r w:rsidRPr="00DD1BAC">
        <w:rPr>
          <w:rFonts w:ascii="Times New Roman" w:eastAsia="Times New Roman" w:hAnsi="Times New Roman"/>
          <w:sz w:val="24"/>
          <w:szCs w:val="24"/>
        </w:rPr>
        <w:t xml:space="preserve"> года № </w:t>
      </w:r>
      <w:r w:rsidR="000A1D96">
        <w:rPr>
          <w:rFonts w:ascii="Times New Roman" w:eastAsia="Times New Roman" w:hAnsi="Times New Roman"/>
          <w:sz w:val="24"/>
          <w:szCs w:val="24"/>
        </w:rPr>
        <w:t>190</w:t>
      </w:r>
    </w:p>
    <w:p w14:paraId="7F6CAC8F" w14:textId="7ABE79C7"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r w:rsidR="000A1D96" w:rsidRPr="000A1D96">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437561">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0C5A8A89" w14:textId="78F1B0A1" w:rsidR="00437561" w:rsidRPr="00437561" w:rsidRDefault="00437561"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sidR="000A1D96">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0A1D96">
        <w:rPr>
          <w:rFonts w:ascii="Times New Roman" w:eastAsia="Times New Roman" w:hAnsi="Times New Roman"/>
          <w:sz w:val="24"/>
          <w:szCs w:val="24"/>
        </w:rPr>
        <w:t>319</w:t>
      </w:r>
      <w:r>
        <w:rPr>
          <w:rFonts w:ascii="Times New Roman" w:eastAsia="Times New Roman" w:hAnsi="Times New Roman"/>
          <w:sz w:val="24"/>
          <w:szCs w:val="24"/>
        </w:rPr>
        <w:t xml:space="preserve"> «</w:t>
      </w:r>
      <w:r w:rsidR="000A1D96" w:rsidRPr="00167C90">
        <w:rPr>
          <w:rFonts w:ascii="Times New Roman" w:hAnsi="Times New Roman"/>
          <w:color w:val="000000"/>
          <w:sz w:val="24"/>
          <w:szCs w:val="24"/>
        </w:rPr>
        <w:t xml:space="preserve">Об утверждении административного регламента по предоставлению </w:t>
      </w:r>
      <w:r w:rsidR="000A1D96" w:rsidRPr="00554859">
        <w:rPr>
          <w:rFonts w:ascii="Times New Roman" w:hAnsi="Times New Roman"/>
          <w:color w:val="000000"/>
          <w:sz w:val="24"/>
          <w:szCs w:val="24"/>
        </w:rPr>
        <w:t>муниципальной услуги «</w:t>
      </w:r>
      <w:r w:rsidR="000A1D96" w:rsidRPr="000A1D96">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sidR="000A1D96">
        <w:rPr>
          <w:rFonts w:ascii="Times New Roman" w:hAnsi="Times New Roman"/>
          <w:color w:val="000000"/>
          <w:sz w:val="24"/>
          <w:szCs w:val="24"/>
        </w:rPr>
        <w:t>»</w:t>
      </w:r>
      <w:r>
        <w:rPr>
          <w:rFonts w:ascii="Times New Roman" w:hAnsi="Times New Roman"/>
          <w:color w:val="000000"/>
          <w:sz w:val="24"/>
          <w:szCs w:val="24"/>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24718355" w14:textId="77777777" w:rsidR="00EE16AF" w:rsidRDefault="00EE16AF">
      <w:pPr>
        <w:pStyle w:val="ac"/>
        <w:tabs>
          <w:tab w:val="left" w:pos="1459"/>
        </w:tabs>
        <w:spacing w:after="0" w:line="278" w:lineRule="exact"/>
        <w:ind w:left="360" w:right="120"/>
        <w:jc w:val="both"/>
        <w:rPr>
          <w:sz w:val="24"/>
          <w:szCs w:val="24"/>
        </w:rPr>
      </w:pPr>
    </w:p>
    <w:p w14:paraId="002C3A1E" w14:textId="77777777" w:rsidR="00437561" w:rsidRDefault="00437561">
      <w:pPr>
        <w:pStyle w:val="ac"/>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6ADB147F" w14:textId="77777777" w:rsidR="00C357E3" w:rsidRDefault="00C357E3">
      <w:pPr>
        <w:spacing w:after="0" w:line="240" w:lineRule="auto"/>
        <w:rPr>
          <w:rFonts w:ascii="Times New Roman" w:eastAsia="Times New Roman" w:hAnsi="Times New Roman" w:cs="Times New Roman"/>
          <w:sz w:val="24"/>
          <w:szCs w:val="24"/>
          <w:lang w:eastAsia="ru-RU"/>
        </w:rPr>
      </w:pPr>
    </w:p>
    <w:p w14:paraId="126DA12B" w14:textId="77777777" w:rsidR="000A1D96" w:rsidRDefault="000A1D96">
      <w:pPr>
        <w:spacing w:after="0" w:line="240" w:lineRule="auto"/>
        <w:rPr>
          <w:rFonts w:ascii="Times New Roman" w:eastAsia="Times New Roman" w:hAnsi="Times New Roman" w:cs="Times New Roman"/>
          <w:sz w:val="16"/>
          <w:szCs w:val="16"/>
          <w:lang w:eastAsia="ru-RU"/>
        </w:rPr>
      </w:pPr>
    </w:p>
    <w:p w14:paraId="7E082391" w14:textId="3CDD575F" w:rsidR="00C357E3" w:rsidRPr="00C357E3" w:rsidRDefault="00C357E3">
      <w:pPr>
        <w:spacing w:after="0" w:line="240" w:lineRule="auto"/>
        <w:rPr>
          <w:rFonts w:ascii="Times New Roman" w:eastAsia="Times New Roman" w:hAnsi="Times New Roman" w:cs="Times New Roman"/>
          <w:sz w:val="16"/>
          <w:szCs w:val="16"/>
          <w:lang w:eastAsia="ru-RU"/>
        </w:rPr>
      </w:pPr>
      <w:r w:rsidRPr="00C357E3">
        <w:rPr>
          <w:rFonts w:ascii="Times New Roman" w:eastAsia="Times New Roman" w:hAnsi="Times New Roman" w:cs="Times New Roman"/>
          <w:sz w:val="16"/>
          <w:szCs w:val="16"/>
          <w:lang w:eastAsia="ru-RU"/>
        </w:rPr>
        <w:t xml:space="preserve">Исп. Ю.В. </w:t>
      </w:r>
      <w:proofErr w:type="spellStart"/>
      <w:r w:rsidRPr="00C357E3">
        <w:rPr>
          <w:rFonts w:ascii="Times New Roman" w:eastAsia="Times New Roman" w:hAnsi="Times New Roman" w:cs="Times New Roman"/>
          <w:sz w:val="16"/>
          <w:szCs w:val="16"/>
          <w:lang w:eastAsia="ru-RU"/>
        </w:rPr>
        <w:t>Будуштяну</w:t>
      </w:r>
      <w:proofErr w:type="spellEnd"/>
    </w:p>
    <w:p w14:paraId="19495D0D" w14:textId="77777777" w:rsidR="00C357E3" w:rsidRPr="00C357E3" w:rsidRDefault="00C357E3">
      <w:pPr>
        <w:spacing w:after="0" w:line="240" w:lineRule="auto"/>
        <w:rPr>
          <w:rFonts w:ascii="Times New Roman" w:eastAsia="Times New Roman" w:hAnsi="Times New Roman" w:cs="Times New Roman"/>
          <w:sz w:val="16"/>
          <w:szCs w:val="16"/>
          <w:lang w:eastAsia="ru-RU"/>
        </w:rPr>
      </w:pPr>
      <w:r w:rsidRPr="00C357E3">
        <w:rPr>
          <w:rFonts w:ascii="Times New Roman" w:eastAsia="Times New Roman" w:hAnsi="Times New Roman" w:cs="Times New Roman"/>
          <w:sz w:val="16"/>
          <w:szCs w:val="16"/>
          <w:lang w:eastAsia="ru-RU"/>
        </w:rPr>
        <w:t>тел. 8 (81375) 61-440</w:t>
      </w: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5B47E45F"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A1D96">
        <w:rPr>
          <w:rFonts w:ascii="Times New Roman" w:eastAsia="Times New Roman" w:hAnsi="Times New Roman" w:cs="Times New Roman"/>
          <w:sz w:val="20"/>
          <w:szCs w:val="20"/>
          <w:lang w:eastAsia="ru-RU"/>
        </w:rPr>
        <w:t>16 мая</w:t>
      </w:r>
      <w:r w:rsidRPr="00302B9F">
        <w:rPr>
          <w:rFonts w:ascii="Times New Roman" w:eastAsia="Times New Roman" w:hAnsi="Times New Roman" w:cs="Times New Roman"/>
          <w:sz w:val="20"/>
          <w:szCs w:val="20"/>
          <w:lang w:eastAsia="ru-RU"/>
        </w:rPr>
        <w:t xml:space="preserve"> 202</w:t>
      </w:r>
      <w:r w:rsidR="000A1D96">
        <w:rPr>
          <w:rFonts w:ascii="Times New Roman" w:eastAsia="Times New Roman" w:hAnsi="Times New Roman" w:cs="Times New Roman"/>
          <w:sz w:val="20"/>
          <w:szCs w:val="20"/>
          <w:lang w:eastAsia="ru-RU"/>
        </w:rPr>
        <w:t>4</w:t>
      </w:r>
      <w:r w:rsidRPr="00302B9F">
        <w:rPr>
          <w:rFonts w:ascii="Times New Roman" w:eastAsia="Times New Roman" w:hAnsi="Times New Roman" w:cs="Times New Roman"/>
          <w:sz w:val="20"/>
          <w:szCs w:val="20"/>
          <w:lang w:eastAsia="ru-RU"/>
        </w:rPr>
        <w:t xml:space="preserve"> года № </w:t>
      </w:r>
      <w:r w:rsidR="000A1D96">
        <w:rPr>
          <w:rFonts w:ascii="Times New Roman" w:eastAsia="Times New Roman" w:hAnsi="Times New Roman" w:cs="Times New Roman"/>
          <w:sz w:val="20"/>
          <w:szCs w:val="20"/>
          <w:lang w:eastAsia="ru-RU"/>
        </w:rPr>
        <w:t>190</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77777777" w:rsidR="00EE16AF" w:rsidRPr="00302B9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437561" w:rsidRPr="00437561">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302B9F">
        <w:rPr>
          <w:rFonts w:ascii="Times New Roman" w:hAnsi="Times New Roman" w:cs="Times New Roman"/>
          <w:b/>
          <w:sz w:val="24"/>
          <w:szCs w:val="24"/>
        </w:rPr>
        <w:t>»</w:t>
      </w:r>
    </w:p>
    <w:p w14:paraId="1CA10560" w14:textId="77777777" w:rsidR="00EE16AF" w:rsidRPr="00302B9F" w:rsidRDefault="005D3BE8">
      <w:pPr>
        <w:widowControl w:val="0"/>
        <w:spacing w:after="0" w:line="240" w:lineRule="auto"/>
        <w:ind w:firstLine="540"/>
        <w:jc w:val="center"/>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4"/>
          <w:lang w:eastAsia="ru-RU"/>
        </w:rPr>
        <w:t xml:space="preserve"> </w:t>
      </w:r>
    </w:p>
    <w:p w14:paraId="6857E553" w14:textId="77777777" w:rsidR="00EE16AF" w:rsidRPr="00C357E3" w:rsidRDefault="005D3BE8" w:rsidP="0043756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357E3">
        <w:rPr>
          <w:rFonts w:ascii="Times New Roman" w:eastAsia="Times New Roman" w:hAnsi="Times New Roman" w:cs="Times New Roman"/>
          <w:sz w:val="24"/>
          <w:szCs w:val="24"/>
          <w:lang w:eastAsia="ru-RU"/>
        </w:rPr>
        <w:t>(</w:t>
      </w:r>
      <w:r w:rsidR="00437561" w:rsidRPr="00437561">
        <w:rPr>
          <w:rFonts w:ascii="Times New Roman" w:hAnsi="Times New Roman" w:cs="Times New Roman"/>
          <w:sz w:val="24"/>
          <w:szCs w:val="24"/>
        </w:rPr>
        <w:t>Сокращённое наименование: «Принятие граждан на учет в качестве нуждающихся в жилых помещениях».) (далее – административный регламент</w:t>
      </w:r>
      <w:r w:rsidRPr="00C357E3">
        <w:rPr>
          <w:rFonts w:ascii="Times New Roman" w:eastAsia="Times New Roman" w:hAnsi="Times New Roman" w:cs="Times New Roman"/>
          <w:sz w:val="24"/>
          <w:szCs w:val="24"/>
          <w:lang w:eastAsia="ru-RU"/>
        </w:rPr>
        <w:t>)</w:t>
      </w:r>
    </w:p>
    <w:p w14:paraId="0F059CDD" w14:textId="77777777" w:rsidR="00EE16AF" w:rsidRPr="00302B9F" w:rsidRDefault="00EE16AF">
      <w:pPr>
        <w:widowControl w:val="0"/>
        <w:spacing w:after="0" w:line="240" w:lineRule="auto"/>
        <w:jc w:val="both"/>
        <w:rPr>
          <w:rFonts w:ascii="Times New Roman" w:hAnsi="Times New Roman" w:cs="Times New Roman"/>
          <w:sz w:val="24"/>
          <w:szCs w:val="24"/>
        </w:rPr>
      </w:pPr>
    </w:p>
    <w:p w14:paraId="655F797D" w14:textId="77777777" w:rsidR="00EE16AF" w:rsidRPr="000C6F4E"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sz w:val="24"/>
          <w:szCs w:val="24"/>
        </w:rPr>
      </w:pPr>
      <w:bookmarkStart w:id="0" w:name="Par36"/>
      <w:bookmarkEnd w:id="0"/>
      <w:r w:rsidRPr="000C6F4E">
        <w:rPr>
          <w:rFonts w:ascii="Times New Roman" w:hAnsi="Times New Roman" w:cs="Times New Roman"/>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0376AE37" w14:textId="77777777" w:rsidR="00437561" w:rsidRPr="00437561"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 w:name="Par38"/>
      <w:bookmarkStart w:id="2" w:name="P54"/>
      <w:bookmarkEnd w:id="1"/>
      <w:bookmarkEnd w:id="2"/>
      <w:r w:rsidRPr="00437561">
        <w:rPr>
          <w:rFonts w:ascii="Times New Roman" w:hAnsi="Times New Roman" w:cs="Times New Roman"/>
          <w:sz w:val="24"/>
          <w:szCs w:val="24"/>
        </w:rPr>
        <w:t>Настоящий регламент устанавливает порядок и стандарт предоставления муниципальной услуги.</w:t>
      </w:r>
    </w:p>
    <w:p w14:paraId="7B062CD9"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Категории заявителей и их представителей, имеющих право выступать от их имени</w:t>
      </w:r>
      <w:r>
        <w:rPr>
          <w:rFonts w:ascii="Times New Roman" w:eastAsia="Times New Roman" w:hAnsi="Times New Roman" w:cs="Times New Roman"/>
          <w:sz w:val="24"/>
          <w:szCs w:val="24"/>
          <w:lang w:eastAsia="ru-RU"/>
        </w:rPr>
        <w:t>.</w:t>
      </w:r>
    </w:p>
    <w:p w14:paraId="36F37BDD" w14:textId="77777777" w:rsidR="00437561" w:rsidRPr="00437561"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37561">
        <w:rPr>
          <w:rFonts w:ascii="Times New Roman" w:hAnsi="Times New Roman" w:cs="Times New Roman"/>
          <w:sz w:val="24"/>
          <w:szCs w:val="24"/>
        </w:rPr>
        <w:t>Заявителями, имеющими право обратиться за получением муниципальной услуги:</w:t>
      </w:r>
    </w:p>
    <w:p w14:paraId="35E3B104" w14:textId="77777777" w:rsidR="00437561" w:rsidRPr="0043756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37561">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w:t>
      </w:r>
      <w:r w:rsidRPr="00437561">
        <w:rPr>
          <w:rFonts w:ascii="Times New Roman" w:hAnsi="Times New Roman" w:cs="Times New Roman"/>
          <w:sz w:val="24"/>
          <w:szCs w:val="24"/>
        </w:rPr>
        <w:t xml:space="preserve"> Ленинградской области из числа:</w:t>
      </w:r>
    </w:p>
    <w:p w14:paraId="7B0AB739" w14:textId="77777777" w:rsidR="00437561" w:rsidRPr="00437561"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малоимущих граждан, постоянно проживающих на территории Ленинградской области в общей сложности не менее пяти лет;</w:t>
      </w:r>
    </w:p>
    <w:p w14:paraId="6523FE90" w14:textId="77777777" w:rsidR="00437561" w:rsidRPr="00437561"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иных определенных федеральным законом, указом Президента Российской Федерации или законом субъекта Российской Федерации категорий граждан;</w:t>
      </w:r>
    </w:p>
    <w:p w14:paraId="30E9DA11" w14:textId="77777777" w:rsidR="00437561" w:rsidRPr="0043756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37561">
        <w:rPr>
          <w:rFonts w:ascii="Times New Roman" w:hAnsi="Times New Roman" w:cs="Times New Roman"/>
          <w:sz w:val="24"/>
          <w:szCs w:val="24"/>
        </w:rPr>
        <w:t>о 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437561">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4"/>
          <w:szCs w:val="24"/>
        </w:rPr>
        <w:t xml:space="preserve"> «Усть-Лужское сельское поселение» Кингисеппского муниципального района</w:t>
      </w:r>
      <w:r w:rsidRPr="00437561">
        <w:rPr>
          <w:rFonts w:ascii="Times New Roman" w:hAnsi="Times New Roman" w:cs="Times New Roman"/>
          <w:sz w:val="24"/>
          <w:szCs w:val="24"/>
        </w:rPr>
        <w:t xml:space="preserve"> Ленинградской области, состоящие на учете в качестве нуждающихся в жилых помещениях, предоставляемых по договорам социального найма;</w:t>
      </w:r>
    </w:p>
    <w:p w14:paraId="165F8C67"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6A9A172B" w14:textId="77777777" w:rsidR="00437561" w:rsidRPr="00437561"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477BEF6" w14:textId="77777777" w:rsidR="00437561" w:rsidRPr="00437561"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70E5C43F"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p>
    <w:p w14:paraId="39A69FC5"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Порядок информирования о предоставлении муниципальной услуги</w:t>
      </w:r>
    </w:p>
    <w:p w14:paraId="484C1E36" w14:textId="77777777" w:rsidR="00437561" w:rsidRPr="002F291F"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37561">
        <w:rPr>
          <w:rFonts w:ascii="Times New Roman" w:hAnsi="Times New Roman" w:cs="Times New Roman"/>
          <w:sz w:val="24"/>
          <w:szCs w:val="24"/>
        </w:rPr>
        <w:t xml:space="preserve">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w:t>
      </w:r>
      <w:r w:rsidRPr="00437561">
        <w:rPr>
          <w:rFonts w:ascii="Times New Roman" w:hAnsi="Times New Roman" w:cs="Times New Roman"/>
          <w:sz w:val="24"/>
          <w:szCs w:val="24"/>
        </w:rPr>
        <w:lastRenderedPageBreak/>
        <w:t>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437561">
        <w:rPr>
          <w:rFonts w:ascii="Times New Roman" w:hAnsi="Times New Roman" w:cs="Times New Roman"/>
          <w:sz w:val="24"/>
          <w:szCs w:val="24"/>
        </w:rPr>
        <w:t>размещаются:</w:t>
      </w:r>
      <w:r w:rsidRPr="002F291F">
        <w:rPr>
          <w:rFonts w:ascii="Times New Roman" w:hAnsi="Times New Roman" w:cs="Times New Roman"/>
          <w:sz w:val="24"/>
          <w:szCs w:val="24"/>
        </w:rPr>
        <w:t xml:space="preserve"> </w:t>
      </w:r>
    </w:p>
    <w:p w14:paraId="2B2FC8B2"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3332EA7" w14:textId="69522666"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на сайте ОМСУ</w:t>
      </w:r>
      <w:r w:rsidR="002776C1">
        <w:rPr>
          <w:rFonts w:ascii="Times New Roman" w:eastAsia="Times New Roman" w:hAnsi="Times New Roman" w:cs="Times New Roman"/>
          <w:sz w:val="24"/>
          <w:szCs w:val="24"/>
          <w:lang w:eastAsia="ru-RU"/>
        </w:rPr>
        <w:t xml:space="preserve">: </w:t>
      </w:r>
      <w:r w:rsidR="002776C1">
        <w:rPr>
          <w:rFonts w:ascii="Times New Roman" w:eastAsia="Times New Roman" w:hAnsi="Times New Roman" w:cs="Times New Roman"/>
          <w:sz w:val="24"/>
          <w:szCs w:val="24"/>
          <w:lang w:val="en-US" w:eastAsia="ru-RU"/>
        </w:rPr>
        <w:t>https</w:t>
      </w:r>
      <w:r w:rsidR="002776C1">
        <w:rPr>
          <w:rFonts w:ascii="Times New Roman" w:eastAsia="Times New Roman" w:hAnsi="Times New Roman" w:cs="Times New Roman"/>
          <w:sz w:val="24"/>
          <w:szCs w:val="24"/>
          <w:lang w:eastAsia="ru-RU"/>
        </w:rPr>
        <w:t>://</w:t>
      </w:r>
      <w:proofErr w:type="spellStart"/>
      <w:r w:rsidR="002776C1">
        <w:rPr>
          <w:rFonts w:ascii="Times New Roman" w:eastAsia="Times New Roman" w:hAnsi="Times New Roman" w:cs="Times New Roman"/>
          <w:sz w:val="24"/>
          <w:szCs w:val="24"/>
          <w:lang w:eastAsia="ru-RU"/>
        </w:rPr>
        <w:t>усть-лужское.рф</w:t>
      </w:r>
      <w:proofErr w:type="spellEnd"/>
      <w:r w:rsidRPr="00437561">
        <w:rPr>
          <w:rFonts w:ascii="Times New Roman" w:eastAsia="Times New Roman" w:hAnsi="Times New Roman" w:cs="Times New Roman"/>
          <w:sz w:val="24"/>
          <w:szCs w:val="24"/>
          <w:lang w:eastAsia="ru-RU"/>
        </w:rPr>
        <w:t>;</w:t>
      </w:r>
    </w:p>
    <w:p w14:paraId="3D919C47"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37561">
          <w:rPr>
            <w:rFonts w:ascii="Times New Roman" w:eastAsia="Times New Roman" w:hAnsi="Times New Roman" w:cs="Times New Roman"/>
            <w:sz w:val="24"/>
            <w:szCs w:val="24"/>
            <w:lang w:eastAsia="ru-RU"/>
          </w:rPr>
          <w:t>http://mfc47.ru/</w:t>
        </w:r>
      </w:hyperlink>
      <w:r w:rsidRPr="00437561">
        <w:rPr>
          <w:rFonts w:ascii="Times New Roman" w:eastAsia="Times New Roman" w:hAnsi="Times New Roman" w:cs="Times New Roman"/>
          <w:sz w:val="24"/>
          <w:szCs w:val="24"/>
          <w:lang w:eastAsia="ru-RU"/>
        </w:rPr>
        <w:t>;</w:t>
      </w:r>
    </w:p>
    <w:p w14:paraId="162520F1"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37561">
          <w:rPr>
            <w:rFonts w:ascii="Times New Roman" w:eastAsia="Times New Roman" w:hAnsi="Times New Roman" w:cs="Times New Roman"/>
            <w:sz w:val="24"/>
            <w:szCs w:val="24"/>
            <w:lang w:eastAsia="ru-RU"/>
          </w:rPr>
          <w:t>www.gu.lenobl.ru/</w:t>
        </w:r>
      </w:hyperlink>
      <w:r w:rsidRPr="00437561">
        <w:rPr>
          <w:rFonts w:ascii="Times New Roman" w:eastAsia="Times New Roman" w:hAnsi="Times New Roman" w:cs="Times New Roman"/>
          <w:sz w:val="24"/>
          <w:szCs w:val="24"/>
          <w:lang w:eastAsia="ru-RU"/>
        </w:rPr>
        <w:t xml:space="preserve"> </w:t>
      </w:r>
      <w:hyperlink r:id="rId11" w:history="1">
        <w:r w:rsidRPr="00437561">
          <w:rPr>
            <w:rFonts w:ascii="Times New Roman" w:eastAsia="Times New Roman" w:hAnsi="Times New Roman" w:cs="Times New Roman"/>
            <w:sz w:val="24"/>
            <w:szCs w:val="24"/>
            <w:lang w:eastAsia="ru-RU"/>
          </w:rPr>
          <w:t>www.gosuslugi.ru</w:t>
        </w:r>
      </w:hyperlink>
      <w:r w:rsidRPr="00437561">
        <w:rPr>
          <w:rFonts w:ascii="Times New Roman" w:eastAsia="Times New Roman" w:hAnsi="Times New Roman" w:cs="Times New Roman"/>
          <w:sz w:val="24"/>
          <w:szCs w:val="24"/>
          <w:lang w:eastAsia="ru-RU"/>
        </w:rPr>
        <w:t>.</w:t>
      </w:r>
    </w:p>
    <w:p w14:paraId="296D8C87" w14:textId="1F4C1220" w:rsidR="00EE16AF" w:rsidRPr="00302B9F"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w:t>
      </w:r>
      <w:bookmarkStart w:id="3" w:name="_GoBack"/>
      <w:bookmarkEnd w:id="3"/>
      <w:r w:rsidRPr="00437561">
        <w:rPr>
          <w:rFonts w:ascii="Times New Roman" w:eastAsia="Times New Roman" w:hAnsi="Times New Roman" w:cs="Times New Roman"/>
          <w:sz w:val="24"/>
          <w:szCs w:val="24"/>
          <w:lang w:eastAsia="ru-RU"/>
        </w:rPr>
        <w:t>ой области"</w:t>
      </w:r>
      <w:r w:rsidR="00BB034F">
        <w:rPr>
          <w:rFonts w:ascii="Times New Roman" w:eastAsia="Times New Roman" w:hAnsi="Times New Roman" w:cs="Times New Roman"/>
          <w:sz w:val="24"/>
          <w:szCs w:val="24"/>
          <w:lang w:eastAsia="ru-RU"/>
        </w:rPr>
        <w:t xml:space="preserve">: </w:t>
      </w:r>
      <w:hyperlink r:id="rId12" w:anchor="viewRGUItems" w:tgtFrame="_blank" w:history="1">
        <w:r w:rsidR="00BB034F" w:rsidRPr="00BB034F">
          <w:rPr>
            <w:rFonts w:ascii="Times New Roman" w:eastAsia="Times New Roman" w:hAnsi="Times New Roman" w:cs="Times New Roman"/>
            <w:sz w:val="24"/>
            <w:szCs w:val="24"/>
            <w:lang w:eastAsia="ru-RU"/>
          </w:rPr>
          <w:t>http://rgu4.lenreg.ru</w:t>
        </w:r>
      </w:hyperlink>
      <w:r w:rsidRPr="00437561">
        <w:rPr>
          <w:rFonts w:ascii="Times New Roman" w:eastAsia="Times New Roman" w:hAnsi="Times New Roman" w:cs="Times New Roman"/>
          <w:sz w:val="24"/>
          <w:szCs w:val="24"/>
          <w:lang w:eastAsia="ru-RU"/>
        </w:rPr>
        <w:t xml:space="preserve"> (далее - Реестр)</w:t>
      </w:r>
      <w:r w:rsidR="005D3BE8" w:rsidRPr="00302B9F">
        <w:rPr>
          <w:rFonts w:ascii="Times New Roman" w:eastAsia="Times New Roman" w:hAnsi="Times New Roman" w:cs="Times New Roman"/>
          <w:sz w:val="24"/>
          <w:szCs w:val="24"/>
          <w:lang w:eastAsia="ru-RU"/>
        </w:rPr>
        <w:t>.</w:t>
      </w:r>
    </w:p>
    <w:p w14:paraId="6AB4DBC0" w14:textId="77777777" w:rsidR="00EE16AF" w:rsidRPr="00302B9F" w:rsidRDefault="00EE16AF">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81C26D5" w14:textId="77777777" w:rsidR="00437561" w:rsidRPr="00437561"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37561">
        <w:rPr>
          <w:rFonts w:ascii="Times New Roman" w:hAnsi="Times New Roman" w:cs="Times New Roman"/>
          <w:sz w:val="24"/>
          <w:szCs w:val="24"/>
        </w:rPr>
        <w:t>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14:paraId="7B0AA725"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Сокращенное наименование муниципальной услуги: «Принятие граждан на учет в качестве нуждающихся в жилых помещениях».</w:t>
      </w:r>
    </w:p>
    <w:p w14:paraId="62BB3A9D"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p>
    <w:p w14:paraId="43C482C2" w14:textId="77777777" w:rsidR="00437561" w:rsidRPr="00437561" w:rsidRDefault="00437561" w:rsidP="00437561">
      <w:pPr>
        <w:widowControl w:val="0"/>
        <w:spacing w:after="0" w:line="240" w:lineRule="auto"/>
        <w:ind w:firstLine="709"/>
        <w:jc w:val="both"/>
        <w:rPr>
          <w:rFonts w:ascii="Times New Roman" w:hAnsi="Times New Roman" w:cs="Times New Roman"/>
          <w:sz w:val="24"/>
          <w:szCs w:val="24"/>
        </w:rPr>
      </w:pPr>
      <w:r w:rsidRPr="00437561">
        <w:rPr>
          <w:rFonts w:ascii="Times New Roman" w:eastAsia="Times New Roman" w:hAnsi="Times New Roman" w:cs="Times New Roman"/>
          <w:sz w:val="24"/>
          <w:szCs w:val="24"/>
          <w:lang w:eastAsia="ru-RU"/>
        </w:rPr>
        <w:t>Наименование органа местного самоуправления Ленинградской области, предоставляющего</w:t>
      </w:r>
      <w:r w:rsidRPr="00437561">
        <w:rPr>
          <w:rFonts w:ascii="Times New Roman" w:hAnsi="Times New Roman" w:cs="Times New Roman"/>
          <w:sz w:val="24"/>
          <w:szCs w:val="24"/>
        </w:rPr>
        <w:t xml:space="preserve"> муниципальную услугу, а также способы обращения заявителя</w:t>
      </w:r>
    </w:p>
    <w:p w14:paraId="64D931A1" w14:textId="77777777" w:rsidR="00437561" w:rsidRPr="00437561"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37561">
        <w:rPr>
          <w:rFonts w:ascii="Times New Roman" w:hAnsi="Times New Roman" w:cs="Times New Roman"/>
          <w:sz w:val="24"/>
          <w:szCs w:val="24"/>
        </w:rPr>
        <w:t xml:space="preserve">Муниципальную услугу предоставляет: администрация муниципального образования </w:t>
      </w:r>
      <w:r>
        <w:rPr>
          <w:rFonts w:ascii="Times New Roman" w:hAnsi="Times New Roman" w:cs="Times New Roman"/>
          <w:sz w:val="24"/>
          <w:szCs w:val="24"/>
        </w:rPr>
        <w:t>«Усть-Лужское сельское поселение» Кингисеппского муниципального района</w:t>
      </w:r>
      <w:r w:rsidRPr="00437561">
        <w:rPr>
          <w:rFonts w:ascii="Times New Roman" w:hAnsi="Times New Roman" w:cs="Times New Roman"/>
          <w:sz w:val="24"/>
          <w:szCs w:val="24"/>
        </w:rPr>
        <w:t xml:space="preserve"> Ленинградской области.</w:t>
      </w:r>
    </w:p>
    <w:p w14:paraId="7B51CF91"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В предоставлении муниципальной услуги участвуют:</w:t>
      </w:r>
    </w:p>
    <w:p w14:paraId="0C94E4F7"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Организация:</w:t>
      </w:r>
    </w:p>
    <w:p w14:paraId="472091CD"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Администрация муниципального образования «Усть-Лужское сельское поселение» Кингисеппского муниципального района Ленинградской области;</w:t>
      </w:r>
    </w:p>
    <w:p w14:paraId="4786368C"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02E760DF"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017BED7C"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Управление по вопросам миграции ГУ МВД России по г. Санкт-Петербургу и Ленинградской области.</w:t>
      </w:r>
    </w:p>
    <w:p w14:paraId="0A525072"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Министерство внутренних дел Российской Федерации;</w:t>
      </w:r>
    </w:p>
    <w:p w14:paraId="12E4D7D7"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Фонд пенсионного и социального страхования Российской Федерации;</w:t>
      </w:r>
    </w:p>
    <w:p w14:paraId="7038FCD2"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орган, осуществляющий пенсионное обеспечение (за исключением Пенсионного фонда);</w:t>
      </w:r>
    </w:p>
    <w:p w14:paraId="5547ECA5"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орган государственной службы занятости</w:t>
      </w:r>
    </w:p>
    <w:p w14:paraId="434E589F"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Федеральная налоговая служба;</w:t>
      </w:r>
    </w:p>
    <w:p w14:paraId="2FAAAE12"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Федеральная служба судебных приставов;</w:t>
      </w:r>
    </w:p>
    <w:p w14:paraId="41E4A801"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Федеральная служба исполнения наказаний;</w:t>
      </w:r>
    </w:p>
    <w:p w14:paraId="7C0E026E"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Министерство обороны Российской Федерации и подведомственные ему учреждения;</w:t>
      </w:r>
    </w:p>
    <w:p w14:paraId="40802E85" w14:textId="77777777" w:rsidR="00437561" w:rsidRPr="00437561" w:rsidRDefault="00437561" w:rsidP="00712D3E">
      <w:pPr>
        <w:pStyle w:val="a3"/>
        <w:numPr>
          <w:ilvl w:val="0"/>
          <w:numId w:val="4"/>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0858833"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DC6C4DF" w14:textId="77777777" w:rsidR="00437561" w:rsidRPr="00437561" w:rsidRDefault="00437561" w:rsidP="00712D3E">
      <w:pPr>
        <w:pStyle w:val="a3"/>
        <w:numPr>
          <w:ilvl w:val="0"/>
          <w:numId w:val="5"/>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при личной явке:</w:t>
      </w:r>
    </w:p>
    <w:p w14:paraId="7D7B8FA0" w14:textId="77777777" w:rsidR="00437561" w:rsidRPr="00437561" w:rsidRDefault="00437561" w:rsidP="00437561">
      <w:pPr>
        <w:widowControl w:val="0"/>
        <w:spacing w:after="0" w:line="240" w:lineRule="auto"/>
        <w:ind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lastRenderedPageBreak/>
        <w:t>в ОМСУ/Организацию, в филиалах, отделах, удаленных рабочих мест ГБУ ЛО «МФЦ»;</w:t>
      </w:r>
    </w:p>
    <w:p w14:paraId="0841EDA1" w14:textId="77777777" w:rsidR="00437561" w:rsidRPr="00437561" w:rsidRDefault="00437561" w:rsidP="00712D3E">
      <w:pPr>
        <w:pStyle w:val="a3"/>
        <w:numPr>
          <w:ilvl w:val="0"/>
          <w:numId w:val="5"/>
        </w:numPr>
        <w:spacing w:after="0" w:line="240" w:lineRule="auto"/>
        <w:ind w:left="0" w:firstLine="709"/>
        <w:jc w:val="both"/>
        <w:rPr>
          <w:rFonts w:ascii="Times New Roman" w:hAnsi="Times New Roman" w:cs="Times New Roman"/>
          <w:sz w:val="24"/>
          <w:szCs w:val="24"/>
          <w:lang w:eastAsia="ru-RU"/>
        </w:rPr>
      </w:pPr>
      <w:r w:rsidRPr="00437561">
        <w:rPr>
          <w:rFonts w:ascii="Times New Roman" w:hAnsi="Times New Roman" w:cs="Times New Roman"/>
          <w:sz w:val="24"/>
          <w:szCs w:val="24"/>
          <w:lang w:eastAsia="ru-RU"/>
        </w:rPr>
        <w:t>без личной явки:</w:t>
      </w:r>
    </w:p>
    <w:p w14:paraId="644600BE" w14:textId="77777777" w:rsidR="00437561" w:rsidRPr="00437561"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37561">
        <w:rPr>
          <w:rFonts w:ascii="Times New Roman" w:eastAsia="Times New Roman" w:hAnsi="Times New Roman" w:cs="Times New Roman"/>
          <w:sz w:val="24"/>
          <w:szCs w:val="24"/>
          <w:lang w:eastAsia="ru-RU"/>
        </w:rPr>
        <w:t>в электронной форме через личный кабинет заявителя на ПГУ ЛО/ЕПГУ могут обратиться заявители в отношении услуги:</w:t>
      </w:r>
    </w:p>
    <w:p w14:paraId="6C976F42"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все граждане, имеющие основания; </w:t>
      </w:r>
    </w:p>
    <w:p w14:paraId="089428F2"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все граждане, имеющие основания. </w:t>
      </w:r>
    </w:p>
    <w:p w14:paraId="36F38A08"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8031EA3"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ABB22DD" w14:textId="77777777" w:rsidR="00437561" w:rsidRPr="00847F32" w:rsidRDefault="00437561" w:rsidP="00712D3E">
      <w:pPr>
        <w:pStyle w:val="a3"/>
        <w:numPr>
          <w:ilvl w:val="0"/>
          <w:numId w:val="6"/>
        </w:numPr>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посредством ПГУ ЛО/ЕПГУ – МФЦ;</w:t>
      </w:r>
    </w:p>
    <w:p w14:paraId="28355559" w14:textId="77777777" w:rsidR="00437561" w:rsidRPr="00847F32" w:rsidRDefault="00437561" w:rsidP="00712D3E">
      <w:pPr>
        <w:pStyle w:val="a3"/>
        <w:numPr>
          <w:ilvl w:val="0"/>
          <w:numId w:val="6"/>
        </w:numPr>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 телефону – в МФЦ, в ОМСУ/Организацию;</w:t>
      </w:r>
    </w:p>
    <w:p w14:paraId="211801BD"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107714C" w14:textId="77777777" w:rsidR="00437561" w:rsidRPr="00847F32"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847F3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05924EF3" w14:textId="77777777" w:rsidR="00437561" w:rsidRPr="006124E4" w:rsidRDefault="00437561" w:rsidP="00437561">
      <w:pPr>
        <w:autoSpaceDE w:val="0"/>
        <w:autoSpaceDN w:val="0"/>
        <w:adjustRightInd w:val="0"/>
        <w:spacing w:after="0" w:line="240" w:lineRule="auto"/>
        <w:jc w:val="both"/>
        <w:rPr>
          <w:rFonts w:ascii="Times New Roman" w:hAnsi="Times New Roman" w:cs="Times New Roman"/>
          <w:sz w:val="28"/>
          <w:szCs w:val="28"/>
          <w:lang w:eastAsia="ru-RU"/>
        </w:rPr>
      </w:pPr>
    </w:p>
    <w:p w14:paraId="58EB67B0" w14:textId="77777777" w:rsidR="00437561" w:rsidRPr="00847F32"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5" w:name="Par5"/>
      <w:bookmarkEnd w:id="5"/>
      <w:r w:rsidRPr="00847F3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9F5B99B" w14:textId="77777777" w:rsidR="00437561" w:rsidRPr="00847F32" w:rsidRDefault="00437561" w:rsidP="00712D3E">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DE5403" w14:textId="77777777" w:rsidR="00437561" w:rsidRPr="00847F32" w:rsidRDefault="00437561" w:rsidP="00712D3E">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49D5B9" w14:textId="77777777" w:rsidR="00437561" w:rsidRPr="002F291F" w:rsidRDefault="00437561" w:rsidP="00437561">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399903DB" w14:textId="77777777" w:rsidR="00437561" w:rsidRPr="00847F32" w:rsidRDefault="00437561" w:rsidP="00437561">
      <w:pPr>
        <w:spacing w:after="0" w:line="240" w:lineRule="auto"/>
        <w:jc w:val="center"/>
        <w:rPr>
          <w:rFonts w:ascii="Times New Roman" w:hAnsi="Times New Roman" w:cs="Times New Roman"/>
          <w:sz w:val="24"/>
          <w:szCs w:val="24"/>
        </w:rPr>
      </w:pPr>
      <w:r w:rsidRPr="00847F32">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3E35C6BE" w14:textId="77777777" w:rsidR="00437561" w:rsidRPr="00847F32"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7F32">
        <w:rPr>
          <w:rFonts w:ascii="Times New Roman" w:hAnsi="Times New Roman" w:cs="Times New Roman"/>
          <w:sz w:val="24"/>
          <w:szCs w:val="24"/>
        </w:rPr>
        <w:t xml:space="preserve">Результатом предоставления муниципальной услуги является:  </w:t>
      </w:r>
    </w:p>
    <w:p w14:paraId="30164D3A"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в отношении услуги 1.2.1.:</w:t>
      </w:r>
    </w:p>
    <w:p w14:paraId="629D7A9E"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00847F32">
        <w:rPr>
          <w:rFonts w:ascii="Times New Roman" w:eastAsia="Times New Roman" w:hAnsi="Times New Roman" w:cs="Times New Roman"/>
          <w:sz w:val="24"/>
          <w:szCs w:val="24"/>
          <w:lang w:eastAsia="ru-RU"/>
        </w:rPr>
        <w:t>№ 5;</w:t>
      </w:r>
    </w:p>
    <w:p w14:paraId="4E75E35A"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847F32">
        <w:rPr>
          <w:rFonts w:ascii="Times New Roman" w:eastAsia="Times New Roman" w:hAnsi="Times New Roman" w:cs="Times New Roman"/>
          <w:sz w:val="24"/>
          <w:szCs w:val="24"/>
          <w:lang w:eastAsia="ru-RU"/>
        </w:rPr>
        <w:t>6;</w:t>
      </w:r>
    </w:p>
    <w:p w14:paraId="1B9FD960"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реестровая запись в соответствии с категорией заявителя (при технической реализации);</w:t>
      </w:r>
    </w:p>
    <w:p w14:paraId="5E62FE02"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в отношении услуги 1.2.2.:</w:t>
      </w:r>
    </w:p>
    <w:p w14:paraId="16B76D2B"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решение в форме уведомления об очередности предоставления жилых помещений по договору социального найма согласно приложению №</w:t>
      </w:r>
      <w:r w:rsidR="00847F32">
        <w:rPr>
          <w:rFonts w:ascii="Times New Roman" w:eastAsia="Times New Roman" w:hAnsi="Times New Roman" w:cs="Times New Roman"/>
          <w:sz w:val="24"/>
          <w:szCs w:val="24"/>
          <w:lang w:eastAsia="ru-RU"/>
        </w:rPr>
        <w:t xml:space="preserve"> 5</w:t>
      </w:r>
      <w:r w:rsidRPr="00847F32">
        <w:rPr>
          <w:rFonts w:ascii="Times New Roman" w:eastAsia="Times New Roman" w:hAnsi="Times New Roman" w:cs="Times New Roman"/>
          <w:sz w:val="24"/>
          <w:szCs w:val="24"/>
          <w:lang w:eastAsia="ru-RU"/>
        </w:rPr>
        <w:t>;</w:t>
      </w:r>
    </w:p>
    <w:p w14:paraId="15E3C751"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w:t>
      </w:r>
      <w:r w:rsidR="00847F32">
        <w:rPr>
          <w:rFonts w:ascii="Times New Roman" w:eastAsia="Times New Roman" w:hAnsi="Times New Roman" w:cs="Times New Roman"/>
          <w:sz w:val="24"/>
          <w:szCs w:val="24"/>
          <w:lang w:eastAsia="ru-RU"/>
        </w:rPr>
        <w:t xml:space="preserve"> 5.1</w:t>
      </w:r>
      <w:r w:rsidRPr="00847F32">
        <w:rPr>
          <w:rFonts w:ascii="Times New Roman" w:eastAsia="Times New Roman" w:hAnsi="Times New Roman" w:cs="Times New Roman"/>
          <w:sz w:val="24"/>
          <w:szCs w:val="24"/>
          <w:lang w:eastAsia="ru-RU"/>
        </w:rPr>
        <w:t>;</w:t>
      </w:r>
    </w:p>
    <w:p w14:paraId="5E6226D8"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79240D" w14:textId="77777777" w:rsidR="00437561" w:rsidRPr="00847F32" w:rsidRDefault="00437561" w:rsidP="00712D3E">
      <w:pPr>
        <w:pStyle w:val="a3"/>
        <w:numPr>
          <w:ilvl w:val="0"/>
          <w:numId w:val="8"/>
        </w:numPr>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при личной явке:</w:t>
      </w:r>
    </w:p>
    <w:p w14:paraId="20690308"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В ОМСУ, в филиалах, отделах, удаленных рабочих местах МФЦ;</w:t>
      </w:r>
    </w:p>
    <w:p w14:paraId="77A60A91" w14:textId="77777777" w:rsidR="00437561" w:rsidRPr="00847F32" w:rsidRDefault="00437561" w:rsidP="00712D3E">
      <w:pPr>
        <w:pStyle w:val="a3"/>
        <w:numPr>
          <w:ilvl w:val="0"/>
          <w:numId w:val="8"/>
        </w:numPr>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без личной явки:</w:t>
      </w:r>
    </w:p>
    <w:p w14:paraId="37F05383"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9C0A5BA"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на электронную почту; </w:t>
      </w:r>
    </w:p>
    <w:p w14:paraId="0EA2A1F2"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02B7E6F" w14:textId="77777777" w:rsidR="00437561" w:rsidRPr="00847F32" w:rsidRDefault="00437561" w:rsidP="00437561">
      <w:pPr>
        <w:autoSpaceDE w:val="0"/>
        <w:autoSpaceDN w:val="0"/>
        <w:adjustRightInd w:val="0"/>
        <w:spacing w:after="0" w:line="240" w:lineRule="auto"/>
        <w:ind w:firstLine="540"/>
        <w:jc w:val="center"/>
        <w:rPr>
          <w:rFonts w:ascii="Times New Roman" w:hAnsi="Times New Roman" w:cs="Times New Roman"/>
          <w:sz w:val="24"/>
          <w:szCs w:val="24"/>
        </w:rPr>
      </w:pPr>
    </w:p>
    <w:p w14:paraId="6F9E20AB" w14:textId="77777777" w:rsidR="00437561" w:rsidRPr="00847F32" w:rsidRDefault="00437561" w:rsidP="00437561">
      <w:pPr>
        <w:autoSpaceDE w:val="0"/>
        <w:autoSpaceDN w:val="0"/>
        <w:adjustRightInd w:val="0"/>
        <w:spacing w:after="0" w:line="240" w:lineRule="auto"/>
        <w:ind w:firstLine="540"/>
        <w:jc w:val="center"/>
        <w:rPr>
          <w:rFonts w:ascii="Times New Roman" w:hAnsi="Times New Roman" w:cs="Times New Roman"/>
          <w:sz w:val="24"/>
          <w:szCs w:val="24"/>
        </w:rPr>
      </w:pPr>
      <w:r w:rsidRPr="00847F32">
        <w:rPr>
          <w:rFonts w:ascii="Times New Roman" w:hAnsi="Times New Roman" w:cs="Times New Roman"/>
          <w:sz w:val="24"/>
          <w:szCs w:val="24"/>
        </w:rPr>
        <w:t>Срок предоставления муниципальной услуги</w:t>
      </w:r>
    </w:p>
    <w:p w14:paraId="205830BE" w14:textId="77777777" w:rsidR="00437561" w:rsidRPr="00847F32" w:rsidRDefault="00437561" w:rsidP="00437561">
      <w:pPr>
        <w:autoSpaceDE w:val="0"/>
        <w:autoSpaceDN w:val="0"/>
        <w:adjustRightInd w:val="0"/>
        <w:spacing w:after="0" w:line="240" w:lineRule="auto"/>
        <w:rPr>
          <w:rFonts w:ascii="Times New Roman" w:hAnsi="Times New Roman" w:cs="Times New Roman"/>
          <w:sz w:val="24"/>
          <w:szCs w:val="24"/>
        </w:rPr>
      </w:pPr>
    </w:p>
    <w:p w14:paraId="72529CCC" w14:textId="77777777" w:rsidR="00437561" w:rsidRPr="00847F32"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7F32">
        <w:rPr>
          <w:rFonts w:ascii="Times New Roman" w:hAnsi="Times New Roman" w:cs="Times New Roman"/>
          <w:sz w:val="24"/>
          <w:szCs w:val="24"/>
        </w:rPr>
        <w:t>Срок предоставления муниципальной услуги:</w:t>
      </w:r>
    </w:p>
    <w:p w14:paraId="66562BA7"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12D59517" w14:textId="77777777" w:rsidR="00437561" w:rsidRPr="00847F32" w:rsidRDefault="00437561" w:rsidP="00712D3E">
      <w:pPr>
        <w:pStyle w:val="a3"/>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26C54AA8" w14:textId="77777777" w:rsidR="00437561" w:rsidRPr="00847F32" w:rsidRDefault="00437561" w:rsidP="00437561">
      <w:pPr>
        <w:autoSpaceDE w:val="0"/>
        <w:autoSpaceDN w:val="0"/>
        <w:adjustRightInd w:val="0"/>
        <w:spacing w:after="0" w:line="240" w:lineRule="auto"/>
        <w:ind w:firstLine="540"/>
        <w:jc w:val="center"/>
        <w:rPr>
          <w:rFonts w:ascii="Times New Roman" w:hAnsi="Times New Roman" w:cs="Times New Roman"/>
          <w:sz w:val="24"/>
          <w:szCs w:val="24"/>
        </w:rPr>
      </w:pPr>
    </w:p>
    <w:p w14:paraId="79CDC474" w14:textId="77777777" w:rsidR="00437561" w:rsidRPr="00847F32" w:rsidRDefault="00437561" w:rsidP="00437561">
      <w:pPr>
        <w:autoSpaceDE w:val="0"/>
        <w:autoSpaceDN w:val="0"/>
        <w:adjustRightInd w:val="0"/>
        <w:spacing w:after="0" w:line="240" w:lineRule="auto"/>
        <w:ind w:firstLine="540"/>
        <w:jc w:val="center"/>
        <w:rPr>
          <w:rFonts w:ascii="Times New Roman" w:hAnsi="Times New Roman" w:cs="Times New Roman"/>
          <w:sz w:val="24"/>
          <w:szCs w:val="24"/>
        </w:rPr>
      </w:pPr>
      <w:r w:rsidRPr="00847F32">
        <w:rPr>
          <w:rFonts w:ascii="Times New Roman" w:hAnsi="Times New Roman" w:cs="Times New Roman"/>
          <w:sz w:val="24"/>
          <w:szCs w:val="24"/>
        </w:rPr>
        <w:t>Правовые основания для предоставления государственной услуги</w:t>
      </w:r>
    </w:p>
    <w:p w14:paraId="65F68389" w14:textId="77777777" w:rsidR="00437561" w:rsidRPr="00847F32" w:rsidRDefault="00437561" w:rsidP="00437561">
      <w:pPr>
        <w:autoSpaceDE w:val="0"/>
        <w:autoSpaceDN w:val="0"/>
        <w:adjustRightInd w:val="0"/>
        <w:spacing w:after="0" w:line="240" w:lineRule="auto"/>
        <w:ind w:firstLine="540"/>
        <w:jc w:val="center"/>
        <w:rPr>
          <w:rFonts w:ascii="Times New Roman" w:hAnsi="Times New Roman" w:cs="Times New Roman"/>
          <w:sz w:val="24"/>
          <w:szCs w:val="24"/>
        </w:rPr>
      </w:pPr>
    </w:p>
    <w:p w14:paraId="3D21001A" w14:textId="77777777" w:rsidR="00437561" w:rsidRPr="00847F32"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7F32">
        <w:rPr>
          <w:rFonts w:ascii="Times New Roman" w:hAnsi="Times New Roman" w:cs="Times New Roman"/>
          <w:sz w:val="24"/>
          <w:szCs w:val="24"/>
        </w:rPr>
        <w:t>Правовые основания для предоставления муниципальной услуги:</w:t>
      </w:r>
    </w:p>
    <w:p w14:paraId="360DBD69"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Конституция Российской Федерации;</w:t>
      </w:r>
    </w:p>
    <w:p w14:paraId="4828486D"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Гражданский кодекс Российской Федерации;</w:t>
      </w:r>
    </w:p>
    <w:p w14:paraId="4C6F4AEC"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Жилищный кодекс Российской Федерации;</w:t>
      </w:r>
    </w:p>
    <w:p w14:paraId="649A2AF4"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096ED013"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B311EEC"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267C4284"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08108252"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Постановление Правительства Российской Федерации от 24.12.2007 № 922 «Об особенностях порядка исчисления средней заработной платы»;</w:t>
      </w:r>
    </w:p>
    <w:p w14:paraId="7C643863"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2BD41B70"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32D59B4"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7DD702D6"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3C94D1A4"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343B61C3"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Устав муниципального образования </w:t>
      </w:r>
      <w:r w:rsidR="00847F32">
        <w:rPr>
          <w:rFonts w:ascii="Times New Roman" w:hAnsi="Times New Roman" w:cs="Times New Roman"/>
          <w:sz w:val="24"/>
          <w:szCs w:val="24"/>
          <w:lang w:eastAsia="ru-RU"/>
        </w:rPr>
        <w:t>«Усть-Лужское сельского поселения» Кингисеппского муниципального района Ленинградской области;</w:t>
      </w:r>
    </w:p>
    <w:p w14:paraId="65223FDE"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Постановление администрации </w:t>
      </w:r>
      <w:r w:rsidR="00847F32" w:rsidRPr="00847F32">
        <w:rPr>
          <w:rFonts w:ascii="Times New Roman" w:hAnsi="Times New Roman" w:cs="Times New Roman"/>
          <w:sz w:val="24"/>
          <w:szCs w:val="24"/>
          <w:lang w:eastAsia="ru-RU"/>
        </w:rPr>
        <w:t xml:space="preserve">муниципального образования </w:t>
      </w:r>
      <w:r w:rsidR="00847F32">
        <w:rPr>
          <w:rFonts w:ascii="Times New Roman" w:hAnsi="Times New Roman" w:cs="Times New Roman"/>
          <w:sz w:val="24"/>
          <w:szCs w:val="24"/>
          <w:lang w:eastAsia="ru-RU"/>
        </w:rPr>
        <w:t>«Усть-Лужское сельского поселения» Кингисеппского муниципального района Ленинградской области</w:t>
      </w:r>
      <w:r w:rsidRPr="00847F32">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6DF9132B"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Постановление администрации </w:t>
      </w:r>
      <w:r w:rsidR="00847F32" w:rsidRPr="00847F32">
        <w:rPr>
          <w:rFonts w:ascii="Times New Roman" w:hAnsi="Times New Roman" w:cs="Times New Roman"/>
          <w:sz w:val="24"/>
          <w:szCs w:val="24"/>
          <w:lang w:eastAsia="ru-RU"/>
        </w:rPr>
        <w:t xml:space="preserve">муниципального образования </w:t>
      </w:r>
      <w:r w:rsidR="00847F32">
        <w:rPr>
          <w:rFonts w:ascii="Times New Roman" w:hAnsi="Times New Roman" w:cs="Times New Roman"/>
          <w:sz w:val="24"/>
          <w:szCs w:val="24"/>
          <w:lang w:eastAsia="ru-RU"/>
        </w:rPr>
        <w:t>«Усть-Лужское сельского поселения» Кингисеппского муниципального района Ленинградской области</w:t>
      </w:r>
      <w:r w:rsidRPr="00847F32">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07614B91"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Постановление администрации </w:t>
      </w:r>
      <w:r w:rsidR="00847F32" w:rsidRPr="00847F32">
        <w:rPr>
          <w:rFonts w:ascii="Times New Roman" w:hAnsi="Times New Roman" w:cs="Times New Roman"/>
          <w:sz w:val="24"/>
          <w:szCs w:val="24"/>
          <w:lang w:eastAsia="ru-RU"/>
        </w:rPr>
        <w:t xml:space="preserve">муниципального образования </w:t>
      </w:r>
      <w:r w:rsidR="00847F32">
        <w:rPr>
          <w:rFonts w:ascii="Times New Roman" w:hAnsi="Times New Roman" w:cs="Times New Roman"/>
          <w:sz w:val="24"/>
          <w:szCs w:val="24"/>
          <w:lang w:eastAsia="ru-RU"/>
        </w:rPr>
        <w:t>«Усть-Лужское сельского поселения» Кингисеппского муниципального района Ленинградской области</w:t>
      </w:r>
      <w:r w:rsidRPr="00847F32">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3A9C9F5E" w14:textId="77777777" w:rsidR="00437561" w:rsidRPr="00847F32" w:rsidRDefault="00437561" w:rsidP="00437561">
      <w:pPr>
        <w:pStyle w:val="a3"/>
        <w:spacing w:line="240" w:lineRule="auto"/>
        <w:ind w:left="709"/>
        <w:jc w:val="both"/>
        <w:rPr>
          <w:rFonts w:ascii="Times New Roman" w:hAnsi="Times New Roman" w:cs="Times New Roman"/>
          <w:sz w:val="24"/>
          <w:szCs w:val="24"/>
          <w:lang w:eastAsia="ru-RU"/>
        </w:rPr>
      </w:pPr>
    </w:p>
    <w:p w14:paraId="259A9AA3" w14:textId="77777777" w:rsidR="00437561" w:rsidRPr="00847F32" w:rsidRDefault="00437561" w:rsidP="00437561">
      <w:pPr>
        <w:autoSpaceDE w:val="0"/>
        <w:autoSpaceDN w:val="0"/>
        <w:adjustRightInd w:val="0"/>
        <w:spacing w:after="0" w:line="240" w:lineRule="auto"/>
        <w:jc w:val="center"/>
        <w:rPr>
          <w:rFonts w:ascii="Times New Roman" w:hAnsi="Times New Roman" w:cs="Times New Roman"/>
          <w:b/>
          <w:sz w:val="24"/>
          <w:szCs w:val="24"/>
        </w:rPr>
      </w:pPr>
      <w:r w:rsidRPr="00847F3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372B2F9D" w14:textId="77777777" w:rsidR="00437561" w:rsidRPr="00847F32" w:rsidRDefault="00437561" w:rsidP="00437561">
      <w:pPr>
        <w:pStyle w:val="a3"/>
        <w:spacing w:line="240" w:lineRule="auto"/>
        <w:ind w:left="709"/>
        <w:jc w:val="both"/>
        <w:rPr>
          <w:rFonts w:ascii="Times New Roman" w:hAnsi="Times New Roman" w:cs="Times New Roman"/>
          <w:sz w:val="24"/>
          <w:szCs w:val="24"/>
          <w:lang w:eastAsia="ru-RU"/>
        </w:rPr>
      </w:pPr>
    </w:p>
    <w:p w14:paraId="0ECE700E" w14:textId="77777777" w:rsidR="00437561" w:rsidRPr="00847F32"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7F32">
        <w:rPr>
          <w:rFonts w:ascii="Times New Roman" w:hAnsi="Times New Roman" w:cs="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14:paraId="20AD90A5" w14:textId="77777777" w:rsidR="00437561" w:rsidRPr="00847F32" w:rsidRDefault="00437561" w:rsidP="00712D3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47F32">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3D92CF53"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лично заявителем при обращении на ЕПГУ;</w:t>
      </w:r>
    </w:p>
    <w:p w14:paraId="442884A2"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17520C1"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47F32" w:rsidDel="0050003A">
        <w:rPr>
          <w:rFonts w:ascii="Times New Roman" w:eastAsia="Times New Roman" w:hAnsi="Times New Roman" w:cs="Times New Roman"/>
          <w:sz w:val="24"/>
          <w:szCs w:val="24"/>
          <w:lang w:eastAsia="ru-RU"/>
        </w:rPr>
        <w:t xml:space="preserve"> </w:t>
      </w:r>
      <w:r w:rsidRPr="00847F32">
        <w:rPr>
          <w:rFonts w:ascii="Times New Roman" w:eastAsia="Times New Roman" w:hAnsi="Times New Roman" w:cs="Times New Roman"/>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5766726"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При формировании заявления заявителю обеспечивается:</w:t>
      </w:r>
    </w:p>
    <w:p w14:paraId="0A60113F"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22825BB4"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14:paraId="7E04DC9B"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B902CCF"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513B67A"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604C1F6A"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35E0F14"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p>
    <w:p w14:paraId="2A756FD9"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специалистом МФЦ при личном обращении заявителя (представителя заявителя) в МФЦ; </w:t>
      </w:r>
    </w:p>
    <w:p w14:paraId="76509BCA"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лично заявителем при обращении в ОМСУ/Организацию</w:t>
      </w:r>
      <w:r w:rsidR="00847F32">
        <w:rPr>
          <w:rFonts w:ascii="Times New Roman" w:hAnsi="Times New Roman" w:cs="Times New Roman"/>
          <w:sz w:val="24"/>
          <w:szCs w:val="24"/>
          <w:lang w:eastAsia="ru-RU"/>
        </w:rPr>
        <w:t>.</w:t>
      </w:r>
    </w:p>
    <w:p w14:paraId="0D758AEC"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14:paraId="715F40FF"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6E4D587E" w14:textId="77777777" w:rsidR="00437561" w:rsidRPr="00847F32" w:rsidRDefault="00437561" w:rsidP="00847F32">
      <w:pPr>
        <w:widowControl w:val="0"/>
        <w:spacing w:after="0" w:line="240" w:lineRule="auto"/>
        <w:ind w:firstLine="709"/>
        <w:jc w:val="both"/>
        <w:rPr>
          <w:rFonts w:ascii="Times New Roman" w:eastAsia="Times New Roman" w:hAnsi="Times New Roman" w:cs="Times New Roman"/>
          <w:sz w:val="24"/>
          <w:szCs w:val="24"/>
          <w:lang w:eastAsia="ru-RU"/>
        </w:rPr>
      </w:pPr>
      <w:r w:rsidRPr="00847F32">
        <w:rPr>
          <w:rFonts w:ascii="Times New Roman" w:eastAsia="Times New Roman" w:hAnsi="Times New Roman" w:cs="Times New Roman"/>
          <w:sz w:val="24"/>
          <w:szCs w:val="24"/>
          <w:lang w:eastAsia="ru-RU"/>
        </w:rPr>
        <w:t>Заявление заполняется на основании:</w:t>
      </w:r>
    </w:p>
    <w:p w14:paraId="2848BC4E"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паспортных данных;</w:t>
      </w:r>
    </w:p>
    <w:p w14:paraId="096CD0C9"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сведений о месте проживания заявителя и членов его семьи (для услуги 1.2.1);</w:t>
      </w:r>
    </w:p>
    <w:p w14:paraId="2E925755"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сведений, указанных в СНИЛС,</w:t>
      </w:r>
    </w:p>
    <w:p w14:paraId="3F2D2714"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 xml:space="preserve">сведений, указанных в ИНН (для подтверждения </w:t>
      </w:r>
      <w:proofErr w:type="spellStart"/>
      <w:r w:rsidRPr="00847F32">
        <w:rPr>
          <w:rFonts w:ascii="Times New Roman" w:hAnsi="Times New Roman" w:cs="Times New Roman"/>
          <w:sz w:val="24"/>
          <w:szCs w:val="24"/>
          <w:lang w:eastAsia="ru-RU"/>
        </w:rPr>
        <w:t>малоимущности</w:t>
      </w:r>
      <w:proofErr w:type="spellEnd"/>
      <w:r w:rsidRPr="00847F32">
        <w:rPr>
          <w:rFonts w:ascii="Times New Roman" w:hAnsi="Times New Roman" w:cs="Times New Roman"/>
          <w:sz w:val="24"/>
          <w:szCs w:val="24"/>
          <w:lang w:eastAsia="ru-RU"/>
        </w:rPr>
        <w:t>);</w:t>
      </w:r>
    </w:p>
    <w:p w14:paraId="424103E1"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r w:rsidR="00847F32" w:rsidRPr="00847F32">
        <w:rPr>
          <w:rFonts w:ascii="Times New Roman" w:hAnsi="Times New Roman" w:cs="Times New Roman"/>
          <w:sz w:val="24"/>
          <w:szCs w:val="24"/>
          <w:lang w:eastAsia="ru-RU"/>
        </w:rPr>
        <w:t>для подтверждения</w:t>
      </w:r>
      <w:r w:rsidRPr="00847F32">
        <w:rPr>
          <w:rFonts w:ascii="Times New Roman" w:hAnsi="Times New Roman" w:cs="Times New Roman"/>
          <w:sz w:val="24"/>
          <w:szCs w:val="24"/>
          <w:lang w:eastAsia="ru-RU"/>
        </w:rPr>
        <w:t xml:space="preserve"> </w:t>
      </w:r>
      <w:proofErr w:type="spellStart"/>
      <w:r w:rsidRPr="00847F32">
        <w:rPr>
          <w:rFonts w:ascii="Times New Roman" w:hAnsi="Times New Roman" w:cs="Times New Roman"/>
          <w:sz w:val="24"/>
          <w:szCs w:val="24"/>
          <w:lang w:eastAsia="ru-RU"/>
        </w:rPr>
        <w:t>малоимущности</w:t>
      </w:r>
      <w:proofErr w:type="spellEnd"/>
      <w:r w:rsidRPr="00847F32">
        <w:rPr>
          <w:rFonts w:ascii="Times New Roman" w:hAnsi="Times New Roman" w:cs="Times New Roman"/>
          <w:sz w:val="24"/>
          <w:szCs w:val="24"/>
          <w:lang w:eastAsia="ru-RU"/>
        </w:rPr>
        <w:t>)</w:t>
      </w:r>
    </w:p>
    <w:p w14:paraId="533EB1DE" w14:textId="77777777" w:rsidR="00437561" w:rsidRPr="00847F32" w:rsidRDefault="00437561" w:rsidP="00712D3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shd w:val="clear" w:color="auto" w:fill="FFFFFF" w:themeFill="background1"/>
          <w:lang w:eastAsia="ru-RU"/>
        </w:rPr>
      </w:pPr>
      <w:r w:rsidRPr="00847F32">
        <w:rPr>
          <w:rFonts w:ascii="Times New Roman" w:hAnsi="Times New Roman" w:cs="Times New Roman"/>
          <w:sz w:val="24"/>
          <w:szCs w:val="24"/>
          <w:shd w:val="clear" w:color="auto" w:fill="FFFFFF" w:themeFill="background1"/>
          <w:lang w:eastAsia="ru-RU"/>
        </w:rPr>
        <w:t xml:space="preserve">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Pr="00847F32">
        <w:rPr>
          <w:rFonts w:ascii="Times New Roman" w:hAnsi="Times New Roman" w:cs="Times New Roman"/>
          <w:sz w:val="24"/>
          <w:szCs w:val="24"/>
          <w:shd w:val="clear" w:color="auto" w:fill="FFFFFF" w:themeFill="background1"/>
          <w:lang w:eastAsia="ru-RU"/>
        </w:rPr>
        <w:t>малоимущности</w:t>
      </w:r>
      <w:proofErr w:type="spellEnd"/>
      <w:r w:rsidRPr="00847F32">
        <w:rPr>
          <w:rFonts w:ascii="Times New Roman" w:hAnsi="Times New Roman" w:cs="Times New Roman"/>
          <w:sz w:val="24"/>
          <w:szCs w:val="24"/>
          <w:shd w:val="clear" w:color="auto" w:fill="FFFFFF" w:themeFill="background1"/>
          <w:lang w:eastAsia="ru-RU"/>
        </w:rPr>
        <w:t>):</w:t>
      </w:r>
    </w:p>
    <w:p w14:paraId="273A7767" w14:textId="77777777" w:rsidR="00437561" w:rsidRPr="002F291F" w:rsidRDefault="00437561" w:rsidP="00437561">
      <w:pPr>
        <w:autoSpaceDE w:val="0"/>
        <w:autoSpaceDN w:val="0"/>
        <w:adjustRightInd w:val="0"/>
        <w:spacing w:after="0" w:line="240" w:lineRule="auto"/>
        <w:ind w:firstLine="708"/>
        <w:jc w:val="both"/>
        <w:rPr>
          <w:rFonts w:ascii="Times New Roman" w:hAnsi="Times New Roman" w:cs="Times New Roman"/>
          <w:sz w:val="28"/>
          <w:szCs w:val="28"/>
          <w:lang w:eastAsia="ru-RU"/>
        </w:rPr>
      </w:pPr>
    </w:p>
    <w:p w14:paraId="09037786"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справка о ежемесячном пожизненном содержании судей, вышедших в отставку;</w:t>
      </w:r>
    </w:p>
    <w:p w14:paraId="650CFFA2"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3EB7CD48"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2C4B1E6C"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8DAD1DA"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lastRenderedPageBreak/>
        <w:t>справки о размере получаемых/выплачиваемых алиментов либо соглашение об уплате алиментов на ребенка;</w:t>
      </w:r>
    </w:p>
    <w:p w14:paraId="5DB17003"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B22F86E" w14:textId="77777777" w:rsidR="00437561" w:rsidRPr="00847F32"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847F32">
        <w:rPr>
          <w:rFonts w:ascii="Times New Roman" w:hAnsi="Times New Roman" w:cs="Times New Roman"/>
          <w:sz w:val="24"/>
          <w:szCs w:val="24"/>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7A18FE5"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алименты, получаемые членами семьи;</w:t>
      </w:r>
    </w:p>
    <w:p w14:paraId="5C1A0873"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6DC30FD2"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6F42E8A4"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74E3D76F"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3CCA0E7" w14:textId="77777777" w:rsidR="00437561" w:rsidRDefault="00437561" w:rsidP="00437561">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3C45A731"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3B0AE1" w:rsidRPr="003B0AE1">
        <w:rPr>
          <w:rFonts w:ascii="Times New Roman" w:eastAsia="Times New Roman" w:hAnsi="Times New Roman" w:cs="Times New Roman"/>
          <w:sz w:val="24"/>
          <w:szCs w:val="24"/>
          <w:lang w:eastAsia="ru-RU"/>
        </w:rPr>
        <w:t>календарным годам,</w:t>
      </w:r>
      <w:r w:rsidRPr="003B0AE1">
        <w:rPr>
          <w:rFonts w:ascii="Times New Roman" w:eastAsia="Times New Roman" w:hAnsi="Times New Roman" w:cs="Times New Roman"/>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572BE482"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9EA23AC"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6674C29"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3E1901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6F61C255"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w:t>
      </w:r>
      <w:r w:rsidRPr="003B0AE1">
        <w:rPr>
          <w:rFonts w:ascii="Times New Roman" w:hAnsi="Times New Roman" w:cs="Times New Roman"/>
          <w:sz w:val="24"/>
          <w:szCs w:val="24"/>
          <w:lang w:eastAsia="ru-RU"/>
        </w:rPr>
        <w:lastRenderedPageBreak/>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4691A03"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F17A48E"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6910AFA7" w14:textId="77777777" w:rsidR="00437561" w:rsidRPr="003B0AE1" w:rsidRDefault="00437561" w:rsidP="00712D3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shd w:val="clear" w:color="auto" w:fill="FFFFFF" w:themeFill="background1"/>
          <w:lang w:eastAsia="ru-RU"/>
        </w:rPr>
      </w:pPr>
      <w:r w:rsidRPr="003B0AE1">
        <w:rPr>
          <w:rFonts w:ascii="Times New Roman" w:hAnsi="Times New Roman" w:cs="Times New Roman"/>
          <w:sz w:val="24"/>
          <w:szCs w:val="24"/>
          <w:shd w:val="clear" w:color="auto" w:fill="FFFFFF" w:themeFill="background1"/>
          <w:lang w:eastAsia="ru-RU"/>
        </w:rPr>
        <w:t>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402F923A"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7C099EDF"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1820CF1E"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Pr="003B0AE1">
          <w:rPr>
            <w:rFonts w:ascii="Times New Roman" w:eastAsia="Times New Roman" w:hAnsi="Times New Roman" w:cs="Times New Roman"/>
            <w:sz w:val="24"/>
            <w:szCs w:val="24"/>
            <w:lang w:eastAsia="ru-RU"/>
          </w:rPr>
          <w:t>законом</w:t>
        </w:r>
      </w:hyperlink>
      <w:r w:rsidRPr="003B0AE1">
        <w:rPr>
          <w:rFonts w:ascii="Times New Roman" w:eastAsia="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p>
    <w:p w14:paraId="3DB68059"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D66B6FE"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0886EDE4"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г) для граждан, признанных в установленном порядке вынужденными переселенцами - удостоверение вынужденного переселенца;</w:t>
      </w:r>
    </w:p>
    <w:p w14:paraId="3B60FF79"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13358EEA" w14:textId="77777777" w:rsidR="00437561" w:rsidRPr="003B0AE1" w:rsidRDefault="00437561" w:rsidP="00712D3E">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shd w:val="clear" w:color="auto" w:fill="FFFFFF" w:themeFill="background1"/>
          <w:lang w:eastAsia="ru-RU"/>
        </w:rPr>
      </w:pPr>
      <w:r w:rsidRPr="003B0AE1">
        <w:rPr>
          <w:rFonts w:ascii="Times New Roman" w:hAnsi="Times New Roman" w:cs="Times New Roman"/>
          <w:sz w:val="24"/>
          <w:szCs w:val="24"/>
          <w:shd w:val="clear" w:color="auto" w:fill="FFFFFF" w:themeFill="background1"/>
          <w:lang w:eastAsia="ru-RU"/>
        </w:rPr>
        <w:lastRenderedPageBreak/>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08B86534" w14:textId="77777777" w:rsidR="00437561" w:rsidRPr="00D21F37" w:rsidRDefault="00437561" w:rsidP="00437561">
      <w:pPr>
        <w:spacing w:after="0" w:line="240" w:lineRule="auto"/>
        <w:ind w:firstLine="567"/>
        <w:jc w:val="both"/>
        <w:rPr>
          <w:rFonts w:ascii="Times New Roman" w:hAnsi="Times New Roman" w:cs="Times New Roman"/>
          <w:sz w:val="28"/>
          <w:szCs w:val="28"/>
          <w:lang w:val="x-none"/>
        </w:rPr>
      </w:pPr>
    </w:p>
    <w:p w14:paraId="250F263A" w14:textId="77777777" w:rsidR="00437561" w:rsidRPr="003B0AE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B0AE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513A4A99"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444CAD05"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документы, подтверждающие состав семьи (для услуги п.1.2.1.):</w:t>
      </w:r>
    </w:p>
    <w:p w14:paraId="4C965FB3"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3FE2296C"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3B0AE1">
        <w:rPr>
          <w:rFonts w:ascii="Times New Roman" w:hAnsi="Times New Roman" w:cs="Times New Roman"/>
          <w:sz w:val="24"/>
          <w:szCs w:val="24"/>
          <w:lang w:eastAsia="ru-RU"/>
        </w:rPr>
        <w:t>«Усть-Лужское сельское поселение» Кингисеппского муниципального района Ленинградской области</w:t>
      </w:r>
      <w:r w:rsidRPr="003B0AE1">
        <w:rPr>
          <w:rFonts w:ascii="Times New Roman" w:hAnsi="Times New Roman" w:cs="Times New Roman"/>
          <w:sz w:val="24"/>
          <w:szCs w:val="24"/>
          <w:lang w:eastAsia="ru-RU"/>
        </w:rPr>
        <w:t xml:space="preserve"> (с отметкой о дате вступления его в законную силу);</w:t>
      </w:r>
    </w:p>
    <w:p w14:paraId="625BF471"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CBD7594"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документ, удостоверяющий личность ребенка при рождении ребенка на территории иностранного государства:</w:t>
      </w:r>
    </w:p>
    <w:p w14:paraId="0B54A980"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9F75B5B"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1789351"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9B85B6C"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09825A3"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w:t>
      </w:r>
      <w:r w:rsidRPr="003B0AE1">
        <w:rPr>
          <w:rFonts w:ascii="Times New Roman" w:hAnsi="Times New Roman" w:cs="Times New Roman"/>
          <w:sz w:val="24"/>
          <w:szCs w:val="24"/>
          <w:lang w:eastAsia="ru-RU"/>
        </w:rPr>
        <w:lastRenderedPageBreak/>
        <w:t>(расторжении)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7E8AB2A"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3FB5901" w14:textId="77777777" w:rsidR="00437561" w:rsidRPr="003B0AE1" w:rsidRDefault="00437561" w:rsidP="00712D3E">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C9240AC"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1C7E100"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C0F80A8"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9C7AE10"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C6D5E1F"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AC0C1F3"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DD5654" w14:textId="77777777" w:rsidR="00437561" w:rsidRPr="003B0AE1" w:rsidRDefault="00437561" w:rsidP="00437561">
      <w:pPr>
        <w:autoSpaceDE w:val="0"/>
        <w:autoSpaceDN w:val="0"/>
        <w:adjustRightInd w:val="0"/>
        <w:spacing w:after="0" w:line="240" w:lineRule="auto"/>
        <w:ind w:firstLine="540"/>
        <w:jc w:val="center"/>
        <w:rPr>
          <w:rFonts w:ascii="Times New Roman" w:hAnsi="Times New Roman" w:cs="Times New Roman"/>
          <w:b/>
          <w:sz w:val="24"/>
          <w:szCs w:val="24"/>
        </w:rPr>
      </w:pPr>
    </w:p>
    <w:p w14:paraId="3945A032" w14:textId="77777777" w:rsidR="00437561" w:rsidRPr="003B0AE1" w:rsidRDefault="00437561" w:rsidP="00437561">
      <w:pPr>
        <w:autoSpaceDE w:val="0"/>
        <w:autoSpaceDN w:val="0"/>
        <w:adjustRightInd w:val="0"/>
        <w:spacing w:after="0" w:line="240" w:lineRule="auto"/>
        <w:ind w:firstLine="540"/>
        <w:jc w:val="center"/>
        <w:rPr>
          <w:rFonts w:ascii="Times New Roman" w:hAnsi="Times New Roman" w:cs="Times New Roman"/>
          <w:b/>
          <w:sz w:val="24"/>
          <w:szCs w:val="24"/>
        </w:rPr>
      </w:pPr>
      <w:r w:rsidRPr="003B0AE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F1F632C" w14:textId="77777777" w:rsidR="00437561" w:rsidRPr="003B0AE1" w:rsidRDefault="00437561" w:rsidP="00437561">
      <w:pPr>
        <w:autoSpaceDE w:val="0"/>
        <w:autoSpaceDN w:val="0"/>
        <w:adjustRightInd w:val="0"/>
        <w:spacing w:after="0" w:line="240" w:lineRule="auto"/>
        <w:ind w:firstLine="540"/>
        <w:jc w:val="center"/>
        <w:rPr>
          <w:rFonts w:ascii="Times New Roman" w:hAnsi="Times New Roman" w:cs="Times New Roman"/>
          <w:b/>
          <w:sz w:val="24"/>
          <w:szCs w:val="24"/>
        </w:rPr>
      </w:pPr>
    </w:p>
    <w:p w14:paraId="322C73FD" w14:textId="77777777" w:rsidR="00437561" w:rsidRPr="003B0AE1"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B0AE1">
        <w:rPr>
          <w:rFonts w:ascii="Times New Roman" w:hAnsi="Times New Roman" w:cs="Times New Roman"/>
          <w:sz w:val="24"/>
          <w:szCs w:val="24"/>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6A850D"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органах внутренних дел Российской Федерации:</w:t>
      </w:r>
    </w:p>
    <w:p w14:paraId="077F4341"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843CE16"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lastRenderedPageBreak/>
        <w:t>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1C45E1AF"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FEFB93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проверка соответствия фамильно-именной группы;</w:t>
      </w:r>
    </w:p>
    <w:p w14:paraId="6AA02C45"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Фонде пенсионного и социального страхования Российской Федерации:</w:t>
      </w:r>
    </w:p>
    <w:p w14:paraId="1DCF37FF"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 получении страхового номера индивидуального лицевого счета; </w:t>
      </w:r>
    </w:p>
    <w:p w14:paraId="31A3FED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B734ED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получении (назначении) пенсии и сроках назначения пенсии;</w:t>
      </w:r>
    </w:p>
    <w:p w14:paraId="11A4BA25"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размере пенсии и иных выплатах;</w:t>
      </w:r>
    </w:p>
    <w:p w14:paraId="7785D2B6"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3F195F0"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61201E9"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трудовой деятельности в формате структуры данных;</w:t>
      </w:r>
    </w:p>
    <w:p w14:paraId="3BE02CCC"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22237031"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документы (сведения) о сумме выплат застрахованному лицу;</w:t>
      </w:r>
    </w:p>
    <w:p w14:paraId="4493D8B9"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осуществляющем пенсионное обеспечение (за исключением Фонда пенсионного и социального страхования Российской Федерации):</w:t>
      </w:r>
    </w:p>
    <w:p w14:paraId="76EE11A3"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получении (назначении) пенсии и сроков назначения пенсии;</w:t>
      </w:r>
    </w:p>
    <w:p w14:paraId="262791A7"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государственной службы занятости:</w:t>
      </w:r>
    </w:p>
    <w:p w14:paraId="570B7BD3"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для лиц старше 18 лет;</w:t>
      </w:r>
    </w:p>
    <w:p w14:paraId="6E9A246B"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2A7403C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постановке заявителя и(или) членов его семьи на учет в качестве безработного в целях поиска работы;</w:t>
      </w:r>
    </w:p>
    <w:p w14:paraId="3FC09F5D" w14:textId="7B0A09B9"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 xml:space="preserve">в </w:t>
      </w:r>
      <w:r w:rsidR="000A1D96" w:rsidRPr="000A1D96">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Pr="003B0AE1">
        <w:rPr>
          <w:rFonts w:ascii="Times New Roman" w:hAnsi="Times New Roman" w:cs="Times New Roman"/>
          <w:sz w:val="24"/>
          <w:szCs w:val="24"/>
        </w:rPr>
        <w:t>:</w:t>
      </w:r>
    </w:p>
    <w:p w14:paraId="5BAE789E"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F562A54"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государственной регистрации рождения;</w:t>
      </w:r>
    </w:p>
    <w:p w14:paraId="37A2A5B1"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государственной регистрации заключения брака;</w:t>
      </w:r>
    </w:p>
    <w:p w14:paraId="75BB5495"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государственной регистрации смерти;</w:t>
      </w:r>
    </w:p>
    <w:p w14:paraId="2EA8DDCD"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государственной регистрации перемены имени;</w:t>
      </w:r>
    </w:p>
    <w:p w14:paraId="1F51DD1D"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государственной регистрации расторжения брака;</w:t>
      </w:r>
    </w:p>
    <w:p w14:paraId="229C5AA2"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lastRenderedPageBreak/>
        <w:t>сведения о государственной регистрации установления отцовства;</w:t>
      </w:r>
    </w:p>
    <w:p w14:paraId="634DBC0F"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834890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279BBDE"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об ограничении дееспособности или признании родителя либо иного законного представителя ребенка недееспособным; </w:t>
      </w:r>
    </w:p>
    <w:p w14:paraId="232903D3"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передаче ребенка (детей) на воспитание в приемную семью.</w:t>
      </w:r>
    </w:p>
    <w:p w14:paraId="778476C3"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Федеральной налоговой службы:</w:t>
      </w:r>
    </w:p>
    <w:p w14:paraId="2FCD112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916BCE2"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информация о суммах</w:t>
      </w:r>
      <w:r w:rsidR="003B0AE1">
        <w:rPr>
          <w:rFonts w:ascii="Times New Roman" w:hAnsi="Times New Roman" w:cs="Times New Roman"/>
          <w:sz w:val="24"/>
          <w:szCs w:val="24"/>
          <w:lang w:eastAsia="ru-RU"/>
        </w:rPr>
        <w:t>,</w:t>
      </w:r>
      <w:r w:rsidRPr="003B0AE1">
        <w:rPr>
          <w:rFonts w:ascii="Times New Roman" w:hAnsi="Times New Roman" w:cs="Times New Roman"/>
          <w:sz w:val="24"/>
          <w:szCs w:val="24"/>
          <w:lang w:eastAsia="ru-RU"/>
        </w:rPr>
        <w:t xml:space="preserve">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28591626"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из декларации о доходах физических лиц 3-НДФЛ;</w:t>
      </w:r>
    </w:p>
    <w:p w14:paraId="7CB386CB"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о доходах и налогах физического лица;</w:t>
      </w:r>
    </w:p>
    <w:p w14:paraId="0E47158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об ИНН физического лица на основании полных паспортных данных;</w:t>
      </w:r>
    </w:p>
    <w:p w14:paraId="5811B894" w14:textId="77777777" w:rsidR="00437561" w:rsidRPr="003B0AE1" w:rsidRDefault="00437561" w:rsidP="003B0AE1">
      <w:pPr>
        <w:widowControl w:val="0"/>
        <w:spacing w:after="0" w:line="240" w:lineRule="auto"/>
        <w:ind w:firstLine="709"/>
        <w:jc w:val="both"/>
        <w:rPr>
          <w:rFonts w:ascii="Times New Roman" w:eastAsia="Times New Roman" w:hAnsi="Times New Roman" w:cs="Times New Roman"/>
          <w:sz w:val="24"/>
          <w:szCs w:val="24"/>
          <w:lang w:eastAsia="ru-RU"/>
        </w:rPr>
      </w:pPr>
      <w:r w:rsidRPr="003B0AE1">
        <w:rPr>
          <w:rFonts w:ascii="Times New Roman" w:eastAsia="Times New Roman" w:hAnsi="Times New Roman" w:cs="Times New Roman"/>
          <w:sz w:val="24"/>
          <w:szCs w:val="24"/>
          <w:lang w:eastAsia="ru-RU"/>
        </w:rPr>
        <w:t>информация о фактах регистрации транспортных средств и сведений о их владельцах в ФНС России;</w:t>
      </w:r>
    </w:p>
    <w:p w14:paraId="3AE2EC1E"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Федеральной службы судебных приставов:</w:t>
      </w:r>
    </w:p>
    <w:p w14:paraId="2E891962"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5C9FA05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2D6037D"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750B7DE"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Федеральной службы исполнения наказаний и других соответствующих федеральных органах:</w:t>
      </w:r>
    </w:p>
    <w:p w14:paraId="0EAA710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BBEE7EB"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органе Министерства обороны Российской Федерации и подведомственных ему учреждениях:</w:t>
      </w:r>
    </w:p>
    <w:p w14:paraId="25D3FC1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079B58C"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8369D7D"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комитете экономического развития и инвестиционной деятельности Ленинградской области:</w:t>
      </w:r>
    </w:p>
    <w:p w14:paraId="1244B841"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жилищный документ;</w:t>
      </w:r>
    </w:p>
    <w:p w14:paraId="715D420B"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Федеральной службе государственной регистрации, кадастра и картографии:</w:t>
      </w:r>
    </w:p>
    <w:p w14:paraId="21BB9530"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34570936" w14:textId="77777777" w:rsidR="00437561" w:rsidRPr="003B0AE1" w:rsidRDefault="00437561" w:rsidP="00712D3E">
      <w:pPr>
        <w:pStyle w:val="a3"/>
        <w:numPr>
          <w:ilvl w:val="0"/>
          <w:numId w:val="12"/>
        </w:numPr>
        <w:autoSpaceDE w:val="0"/>
        <w:autoSpaceDN w:val="0"/>
        <w:adjustRightInd w:val="0"/>
        <w:spacing w:after="0" w:line="240" w:lineRule="auto"/>
        <w:ind w:left="0" w:firstLine="708"/>
        <w:jc w:val="both"/>
        <w:rPr>
          <w:rFonts w:ascii="Times New Roman" w:hAnsi="Times New Roman" w:cs="Times New Roman"/>
          <w:sz w:val="24"/>
          <w:szCs w:val="24"/>
        </w:rPr>
      </w:pPr>
      <w:r w:rsidRPr="003B0AE1">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A092DFE"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B0AE1">
        <w:rPr>
          <w:rFonts w:ascii="Times New Roman" w:hAnsi="Times New Roman" w:cs="Times New Roman"/>
          <w:sz w:val="24"/>
          <w:szCs w:val="24"/>
          <w:lang w:eastAsia="ru-RU"/>
        </w:rPr>
        <w:t>пп</w:t>
      </w:r>
      <w:proofErr w:type="spellEnd"/>
      <w:r w:rsidRPr="003B0AE1">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D3626CB"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417AF218" w14:textId="77777777" w:rsidR="00437561" w:rsidRPr="003B0AE1" w:rsidRDefault="00437561" w:rsidP="00712D3E">
      <w:pPr>
        <w:pStyle w:val="a3"/>
        <w:numPr>
          <w:ilvl w:val="0"/>
          <w:numId w:val="9"/>
        </w:numPr>
        <w:spacing w:after="0" w:line="240" w:lineRule="auto"/>
        <w:ind w:left="0" w:firstLine="720"/>
        <w:contextualSpacing w:val="0"/>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сведения из филиала ГУП «</w:t>
      </w:r>
      <w:proofErr w:type="spellStart"/>
      <w:r w:rsidRPr="003B0AE1">
        <w:rPr>
          <w:rFonts w:ascii="Times New Roman" w:hAnsi="Times New Roman" w:cs="Times New Roman"/>
          <w:sz w:val="24"/>
          <w:szCs w:val="24"/>
          <w:lang w:eastAsia="ru-RU"/>
        </w:rPr>
        <w:t>Леноблинвентаризация</w:t>
      </w:r>
      <w:proofErr w:type="spellEnd"/>
      <w:r w:rsidRPr="003B0AE1">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4A64CFA" w14:textId="77777777" w:rsidR="00437561" w:rsidRPr="003B0AE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B0AE1">
        <w:rPr>
          <w:rFonts w:ascii="Times New Roman" w:hAnsi="Times New Roman" w:cs="Times New Roman"/>
          <w:sz w:val="24"/>
          <w:szCs w:val="24"/>
        </w:rPr>
        <w:t>Заявитель вправе представить документы (сведения), указанные в пункте 2.7 настоящего регламента, по собственной инициативе.</w:t>
      </w:r>
      <w:ins w:id="6" w:author="Олеся Евгеньевна Кравцова" w:date="2022-02-16T12:06:00Z">
        <w:r w:rsidRPr="003B0AE1">
          <w:rPr>
            <w:rFonts w:ascii="Times New Roman" w:hAnsi="Times New Roman" w:cs="Times New Roman"/>
            <w:sz w:val="24"/>
            <w:szCs w:val="24"/>
          </w:rPr>
          <w:t xml:space="preserve"> </w:t>
        </w:r>
      </w:ins>
    </w:p>
    <w:p w14:paraId="1AE3C686" w14:textId="77777777" w:rsidR="00437561" w:rsidRPr="003B0AE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B0AE1">
        <w:rPr>
          <w:rFonts w:ascii="Times New Roman" w:hAnsi="Times New Roman" w:cs="Times New Roman"/>
          <w:sz w:val="24"/>
          <w:szCs w:val="24"/>
        </w:rPr>
        <w:t>При предоставлении муниципальной услуги запрещается требовать от заявителя:</w:t>
      </w:r>
    </w:p>
    <w:p w14:paraId="2F43C2E5" w14:textId="77777777" w:rsidR="00437561" w:rsidRPr="003B0AE1" w:rsidRDefault="00437561" w:rsidP="003B0A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989837" w14:textId="77777777" w:rsidR="00437561" w:rsidRPr="003B0AE1" w:rsidRDefault="00437561" w:rsidP="003B0A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B0AE1">
          <w:rPr>
            <w:rFonts w:ascii="Times New Roman" w:hAnsi="Times New Roman" w:cs="Times New Roman"/>
            <w:sz w:val="24"/>
            <w:szCs w:val="24"/>
            <w:lang w:eastAsia="ru-RU"/>
          </w:rPr>
          <w:t>части 6 статьи 7</w:t>
        </w:r>
      </w:hyperlink>
      <w:r w:rsidRPr="003B0AE1">
        <w:rPr>
          <w:rFonts w:ascii="Times New Roman" w:hAnsi="Times New Roman" w:cs="Times New Roman"/>
          <w:sz w:val="24"/>
          <w:szCs w:val="24"/>
          <w:lang w:eastAsia="ru-RU"/>
        </w:rPr>
        <w:t xml:space="preserve"> Федерального закона от 27 июля 2010 года № 210-ФЗ;</w:t>
      </w:r>
    </w:p>
    <w:p w14:paraId="5A146BB1" w14:textId="77777777" w:rsidR="00437561" w:rsidRPr="003B0AE1" w:rsidRDefault="00437561" w:rsidP="003B0A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B0AE1">
          <w:rPr>
            <w:rFonts w:ascii="Times New Roman" w:hAnsi="Times New Roman" w:cs="Times New Roman"/>
            <w:sz w:val="24"/>
            <w:szCs w:val="24"/>
            <w:lang w:eastAsia="ru-RU"/>
          </w:rPr>
          <w:t>части 1 статьи 9</w:t>
        </w:r>
      </w:hyperlink>
      <w:r w:rsidRPr="003B0AE1">
        <w:rPr>
          <w:rFonts w:ascii="Times New Roman" w:hAnsi="Times New Roman" w:cs="Times New Roman"/>
          <w:sz w:val="24"/>
          <w:szCs w:val="24"/>
          <w:lang w:eastAsia="ru-RU"/>
        </w:rPr>
        <w:t xml:space="preserve"> Федерального закона № 210-ФЗ;</w:t>
      </w:r>
    </w:p>
    <w:p w14:paraId="5C744CDA" w14:textId="77777777" w:rsidR="00437561" w:rsidRPr="003B0AE1" w:rsidRDefault="00437561" w:rsidP="003B0A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B0AE1">
          <w:rPr>
            <w:rFonts w:ascii="Times New Roman" w:hAnsi="Times New Roman" w:cs="Times New Roman"/>
            <w:sz w:val="24"/>
            <w:szCs w:val="24"/>
            <w:lang w:eastAsia="ru-RU"/>
          </w:rPr>
          <w:t>пунктом 4 части 1 статьи 7</w:t>
        </w:r>
      </w:hyperlink>
      <w:r w:rsidRPr="003B0AE1">
        <w:rPr>
          <w:rFonts w:ascii="Times New Roman" w:hAnsi="Times New Roman" w:cs="Times New Roman"/>
          <w:sz w:val="24"/>
          <w:szCs w:val="24"/>
          <w:lang w:eastAsia="ru-RU"/>
        </w:rPr>
        <w:t xml:space="preserve"> Федерального закона № 210-ФЗ.</w:t>
      </w:r>
    </w:p>
    <w:p w14:paraId="74B52215" w14:textId="77777777" w:rsidR="00437561" w:rsidRPr="003B0AE1" w:rsidRDefault="00437561" w:rsidP="003B0AE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B0AE1">
          <w:rPr>
            <w:rFonts w:ascii="Times New Roman" w:hAnsi="Times New Roman" w:cs="Times New Roman"/>
            <w:sz w:val="24"/>
            <w:szCs w:val="24"/>
            <w:lang w:eastAsia="ru-RU"/>
          </w:rPr>
          <w:t>пунктом 7.2 части 1 статьи 16</w:t>
        </w:r>
      </w:hyperlink>
      <w:r w:rsidRPr="003B0AE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E96621" w14:textId="77777777" w:rsidR="00437561" w:rsidRPr="003B0AE1"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B0AE1">
        <w:rPr>
          <w:rFonts w:ascii="Times New Roman" w:hAnsi="Times New Roman" w:cs="Times New Roman"/>
          <w:sz w:val="24"/>
          <w:szCs w:val="24"/>
        </w:rPr>
        <w:t>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BFFEC6A" w14:textId="77777777" w:rsidR="00437561" w:rsidRPr="003B0AE1" w:rsidRDefault="00437561" w:rsidP="00712D3E">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1D4B9D" w14:textId="77777777" w:rsidR="00437561" w:rsidRPr="003B0AE1" w:rsidRDefault="00437561" w:rsidP="00712D3E">
      <w:pPr>
        <w:pStyle w:val="a3"/>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B0AE1">
        <w:rPr>
          <w:rFonts w:ascii="Times New Roman"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EAAD37" w14:textId="77777777" w:rsidR="00437561" w:rsidRPr="003B0AE1" w:rsidRDefault="00437561" w:rsidP="00437561">
      <w:pPr>
        <w:pStyle w:val="ConsPlusTitle"/>
        <w:jc w:val="center"/>
        <w:rPr>
          <w:rFonts w:ascii="Times New Roman" w:hAnsi="Times New Roman" w:cs="Times New Roman"/>
          <w:sz w:val="24"/>
          <w:szCs w:val="24"/>
        </w:rPr>
      </w:pPr>
    </w:p>
    <w:p w14:paraId="2003CF1B" w14:textId="77777777" w:rsidR="00437561" w:rsidRPr="003B0AE1" w:rsidRDefault="00437561" w:rsidP="00437561">
      <w:pPr>
        <w:pStyle w:val="ConsPlusTitle"/>
        <w:jc w:val="center"/>
        <w:rPr>
          <w:rFonts w:ascii="Times New Roman" w:hAnsi="Times New Roman" w:cs="Times New Roman"/>
          <w:sz w:val="24"/>
          <w:szCs w:val="24"/>
        </w:rPr>
      </w:pPr>
      <w:r w:rsidRPr="003B0AE1">
        <w:rPr>
          <w:rFonts w:ascii="Times New Roman" w:hAnsi="Times New Roman" w:cs="Times New Roman"/>
          <w:sz w:val="24"/>
          <w:szCs w:val="24"/>
        </w:rPr>
        <w:t>Исчерпывающий перечень оснований для приостановления</w:t>
      </w:r>
    </w:p>
    <w:p w14:paraId="4D2CF428" w14:textId="77777777" w:rsidR="00437561" w:rsidRPr="003B0AE1" w:rsidRDefault="00437561" w:rsidP="00437561">
      <w:pPr>
        <w:pStyle w:val="ConsPlusTitle"/>
        <w:jc w:val="center"/>
        <w:rPr>
          <w:rFonts w:ascii="Times New Roman" w:hAnsi="Times New Roman" w:cs="Times New Roman"/>
          <w:sz w:val="24"/>
          <w:szCs w:val="24"/>
        </w:rPr>
      </w:pPr>
      <w:r w:rsidRPr="003B0AE1">
        <w:rPr>
          <w:rFonts w:ascii="Times New Roman" w:hAnsi="Times New Roman" w:cs="Times New Roman"/>
          <w:sz w:val="24"/>
          <w:szCs w:val="24"/>
        </w:rPr>
        <w:t>предоставления муниципальной услуги с указанием допустимых</w:t>
      </w:r>
    </w:p>
    <w:p w14:paraId="509F88F5" w14:textId="77777777" w:rsidR="00437561" w:rsidRPr="003B0AE1" w:rsidRDefault="00437561" w:rsidP="00437561">
      <w:pPr>
        <w:pStyle w:val="ConsPlusTitle"/>
        <w:jc w:val="center"/>
        <w:rPr>
          <w:rFonts w:ascii="Times New Roman" w:hAnsi="Times New Roman" w:cs="Times New Roman"/>
          <w:sz w:val="24"/>
          <w:szCs w:val="24"/>
        </w:rPr>
      </w:pPr>
      <w:r w:rsidRPr="003B0AE1">
        <w:rPr>
          <w:rFonts w:ascii="Times New Roman" w:hAnsi="Times New Roman" w:cs="Times New Roman"/>
          <w:sz w:val="24"/>
          <w:szCs w:val="24"/>
        </w:rPr>
        <w:t>сроков приостановления в случае, если возможность</w:t>
      </w:r>
    </w:p>
    <w:p w14:paraId="13560476" w14:textId="77777777" w:rsidR="00437561" w:rsidRPr="003B0AE1" w:rsidRDefault="00437561" w:rsidP="00437561">
      <w:pPr>
        <w:pStyle w:val="ConsPlusTitle"/>
        <w:jc w:val="center"/>
        <w:rPr>
          <w:rFonts w:ascii="Times New Roman" w:hAnsi="Times New Roman" w:cs="Times New Roman"/>
          <w:sz w:val="24"/>
          <w:szCs w:val="24"/>
        </w:rPr>
      </w:pPr>
      <w:r w:rsidRPr="003B0AE1">
        <w:rPr>
          <w:rFonts w:ascii="Times New Roman" w:hAnsi="Times New Roman" w:cs="Times New Roman"/>
          <w:sz w:val="24"/>
          <w:szCs w:val="24"/>
        </w:rPr>
        <w:t>приостановления предоставления муниципальной услуги</w:t>
      </w:r>
    </w:p>
    <w:p w14:paraId="65F5D418" w14:textId="77777777" w:rsidR="00437561" w:rsidRPr="003B0AE1" w:rsidRDefault="00437561" w:rsidP="00437561">
      <w:pPr>
        <w:pStyle w:val="ConsPlusTitle"/>
        <w:jc w:val="center"/>
        <w:rPr>
          <w:rFonts w:ascii="Times New Roman" w:hAnsi="Times New Roman" w:cs="Times New Roman"/>
          <w:sz w:val="24"/>
          <w:szCs w:val="24"/>
        </w:rPr>
      </w:pPr>
      <w:r w:rsidRPr="003B0AE1">
        <w:rPr>
          <w:rFonts w:ascii="Times New Roman" w:hAnsi="Times New Roman" w:cs="Times New Roman"/>
          <w:sz w:val="24"/>
          <w:szCs w:val="24"/>
        </w:rPr>
        <w:t>предусмотрена действующим законодательством</w:t>
      </w:r>
    </w:p>
    <w:p w14:paraId="22D68386" w14:textId="77777777" w:rsidR="00437561" w:rsidRPr="003B0AE1" w:rsidRDefault="00437561" w:rsidP="00437561">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1A806740" w14:textId="77777777" w:rsidR="00437561" w:rsidRPr="00840834"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 xml:space="preserve">Основания для приостановления предоставления муниципальной услуги. </w:t>
      </w:r>
    </w:p>
    <w:p w14:paraId="4B05C53C" w14:textId="77777777" w:rsidR="00437561" w:rsidRPr="00840834"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t xml:space="preserve">Основанием для приостановления предоставления </w:t>
      </w:r>
      <w:r w:rsidRPr="00840834">
        <w:rPr>
          <w:rFonts w:ascii="Times New Roman" w:hAnsi="Times New Roman" w:cs="Times New Roman"/>
          <w:sz w:val="24"/>
          <w:szCs w:val="24"/>
          <w:lang w:eastAsia="ru-RU"/>
        </w:rPr>
        <w:t>муниципальной</w:t>
      </w:r>
      <w:r w:rsidRPr="0084083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40834">
        <w:rPr>
          <w:rFonts w:ascii="Times New Roman" w:hAnsi="Times New Roman" w:cs="Times New Roman"/>
          <w:sz w:val="24"/>
          <w:szCs w:val="24"/>
        </w:rPr>
        <w:t>Межвед</w:t>
      </w:r>
      <w:proofErr w:type="spellEnd"/>
      <w:r w:rsidRPr="00840834">
        <w:rPr>
          <w:rFonts w:ascii="Times New Roman" w:hAnsi="Times New Roman" w:cs="Times New Roman"/>
          <w:sz w:val="24"/>
          <w:szCs w:val="24"/>
        </w:rPr>
        <w:t xml:space="preserve"> ЛО").</w:t>
      </w:r>
    </w:p>
    <w:p w14:paraId="376C7779" w14:textId="77777777" w:rsidR="00437561" w:rsidRPr="00840834"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lastRenderedPageBreak/>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57302D47" w14:textId="77777777" w:rsidR="00437561" w:rsidRPr="00840834"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6E45F234" w14:textId="77777777" w:rsidR="00437561" w:rsidRPr="00840834"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t>Предоставление услуги приостанавливается не более чем на 30 календарный дней.</w:t>
      </w:r>
    </w:p>
    <w:p w14:paraId="0C69A6EF" w14:textId="77777777" w:rsidR="00437561" w:rsidRPr="00840834"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840834">
        <w:rPr>
          <w:rFonts w:ascii="Times New Roman" w:hAnsi="Times New Roman" w:cs="Times New Roman"/>
          <w:sz w:val="24"/>
          <w:szCs w:val="24"/>
        </w:rPr>
        <w:t>Межвед</w:t>
      </w:r>
      <w:proofErr w:type="spellEnd"/>
      <w:r w:rsidRPr="00840834">
        <w:rPr>
          <w:rFonts w:ascii="Times New Roman" w:hAnsi="Times New Roman" w:cs="Times New Roman"/>
          <w:sz w:val="24"/>
          <w:szCs w:val="24"/>
        </w:rPr>
        <w:t xml:space="preserve"> ЛО", либо в личный кабинет заявителя на ПГУ/ЕПГУ.</w:t>
      </w:r>
    </w:p>
    <w:p w14:paraId="4C35E3FC" w14:textId="77777777" w:rsidR="00437561" w:rsidRDefault="00437561" w:rsidP="00840834">
      <w:pPr>
        <w:spacing w:after="0" w:line="240" w:lineRule="auto"/>
        <w:ind w:firstLine="709"/>
        <w:jc w:val="both"/>
        <w:rPr>
          <w:rFonts w:ascii="Times New Roman" w:hAnsi="Times New Roman" w:cs="Times New Roman"/>
          <w:sz w:val="24"/>
          <w:szCs w:val="24"/>
        </w:rPr>
      </w:pPr>
      <w:r w:rsidRPr="0084083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4A780720" w14:textId="77777777" w:rsidR="00840834" w:rsidRPr="00840834" w:rsidRDefault="00840834" w:rsidP="00840834">
      <w:pPr>
        <w:spacing w:after="0" w:line="240" w:lineRule="auto"/>
        <w:ind w:firstLine="709"/>
        <w:jc w:val="both"/>
        <w:rPr>
          <w:rFonts w:ascii="Times New Roman" w:hAnsi="Times New Roman" w:cs="Times New Roman"/>
          <w:sz w:val="24"/>
          <w:szCs w:val="24"/>
        </w:rPr>
      </w:pPr>
    </w:p>
    <w:p w14:paraId="79B62286" w14:textId="77777777" w:rsidR="00437561" w:rsidRPr="00840834" w:rsidRDefault="00437561" w:rsidP="00840834">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84083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5B576EF5" w14:textId="77777777" w:rsidR="00840834" w:rsidRPr="00840834" w:rsidRDefault="00840834" w:rsidP="00437561">
      <w:pPr>
        <w:tabs>
          <w:tab w:val="left" w:pos="142"/>
          <w:tab w:val="left" w:pos="284"/>
        </w:tabs>
        <w:spacing w:after="0" w:line="240" w:lineRule="auto"/>
        <w:ind w:firstLine="426"/>
        <w:jc w:val="center"/>
        <w:rPr>
          <w:rFonts w:ascii="Times New Roman" w:hAnsi="Times New Roman" w:cs="Times New Roman"/>
          <w:sz w:val="24"/>
          <w:szCs w:val="24"/>
        </w:rPr>
      </w:pPr>
    </w:p>
    <w:p w14:paraId="444885A5" w14:textId="77777777" w:rsidR="00437561" w:rsidRPr="00840834"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D3BE036" w14:textId="77777777" w:rsidR="00437561" w:rsidRPr="00840834" w:rsidRDefault="00437561" w:rsidP="00712D3E">
      <w:pPr>
        <w:pStyle w:val="a3"/>
        <w:widowControl w:val="0"/>
        <w:numPr>
          <w:ilvl w:val="0"/>
          <w:numId w:val="14"/>
        </w:numPr>
        <w:spacing w:after="0" w:line="240" w:lineRule="auto"/>
        <w:ind w:left="0" w:firstLine="709"/>
        <w:jc w:val="both"/>
        <w:outlineLvl w:val="1"/>
        <w:rPr>
          <w:rFonts w:ascii="Times New Roman" w:eastAsia="Times New Roman" w:hAnsi="Times New Roman" w:cs="Times New Roman"/>
          <w:color w:val="000000"/>
          <w:sz w:val="24"/>
          <w:szCs w:val="24"/>
          <w:lang w:eastAsia="ru-RU"/>
        </w:rPr>
      </w:pPr>
      <w:r w:rsidRPr="00840834">
        <w:rPr>
          <w:rFonts w:ascii="Times New Roman" w:hAnsi="Times New Roman" w:cs="Times New Roman"/>
          <w:sz w:val="24"/>
          <w:szCs w:val="24"/>
        </w:rPr>
        <w:t>заявление подано в ОМСУ/организацию</w:t>
      </w:r>
      <w:r w:rsidRPr="00840834">
        <w:rPr>
          <w:rFonts w:ascii="Times New Roman" w:eastAsia="Times New Roman" w:hAnsi="Times New Roman" w:cs="Times New Roman"/>
          <w:color w:val="000000"/>
          <w:sz w:val="24"/>
          <w:szCs w:val="24"/>
          <w:lang w:eastAsia="ru-RU"/>
        </w:rPr>
        <w:t xml:space="preserve">, в полномочия которых не входит предоставление муниципальной услуги; </w:t>
      </w:r>
    </w:p>
    <w:p w14:paraId="6D154637" w14:textId="77777777" w:rsidR="00437561" w:rsidRPr="00840834" w:rsidRDefault="00437561" w:rsidP="00712D3E">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заявление подано лицом, не уполномоченным на осуществление таких действий;</w:t>
      </w:r>
    </w:p>
    <w:p w14:paraId="64339A93" w14:textId="77777777" w:rsidR="00437561" w:rsidRPr="00840834" w:rsidRDefault="00437561" w:rsidP="00712D3E">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BDD724" w14:textId="77777777" w:rsidR="00437561" w:rsidRPr="00840834" w:rsidRDefault="00437561" w:rsidP="00712D3E">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FF33C78" w14:textId="77777777" w:rsidR="00437561" w:rsidRPr="00840834" w:rsidRDefault="00437561" w:rsidP="00712D3E">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163B0DE" w14:textId="77777777" w:rsidR="00437561" w:rsidRDefault="00437561" w:rsidP="00712D3E">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885165B" w14:textId="77777777" w:rsidR="00840834" w:rsidRPr="00840834" w:rsidRDefault="00840834" w:rsidP="00840834">
      <w:pPr>
        <w:pStyle w:val="a3"/>
        <w:widowControl w:val="0"/>
        <w:spacing w:after="0" w:line="240" w:lineRule="auto"/>
        <w:ind w:left="0"/>
        <w:jc w:val="both"/>
        <w:outlineLvl w:val="1"/>
        <w:rPr>
          <w:rFonts w:ascii="Times New Roman" w:hAnsi="Times New Roman" w:cs="Times New Roman"/>
          <w:sz w:val="24"/>
          <w:szCs w:val="24"/>
        </w:rPr>
      </w:pPr>
    </w:p>
    <w:p w14:paraId="14B77581" w14:textId="77777777" w:rsidR="00437561" w:rsidRPr="00840834" w:rsidRDefault="00437561" w:rsidP="00840834">
      <w:pPr>
        <w:autoSpaceDE w:val="0"/>
        <w:autoSpaceDN w:val="0"/>
        <w:adjustRightInd w:val="0"/>
        <w:spacing w:after="0" w:line="240" w:lineRule="auto"/>
        <w:ind w:firstLine="540"/>
        <w:jc w:val="center"/>
        <w:rPr>
          <w:rFonts w:ascii="Times New Roman" w:hAnsi="Times New Roman" w:cs="Times New Roman"/>
          <w:b/>
          <w:sz w:val="24"/>
          <w:szCs w:val="24"/>
        </w:rPr>
      </w:pPr>
      <w:r w:rsidRPr="00840834">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5D23A489" w14:textId="77777777" w:rsidR="00840834" w:rsidRPr="00840834" w:rsidRDefault="00840834" w:rsidP="00840834">
      <w:pPr>
        <w:autoSpaceDE w:val="0"/>
        <w:autoSpaceDN w:val="0"/>
        <w:adjustRightInd w:val="0"/>
        <w:spacing w:after="0" w:line="240" w:lineRule="auto"/>
        <w:ind w:firstLine="540"/>
        <w:jc w:val="center"/>
        <w:rPr>
          <w:rFonts w:ascii="Times New Roman" w:hAnsi="Times New Roman" w:cs="Times New Roman"/>
          <w:b/>
          <w:sz w:val="24"/>
          <w:szCs w:val="24"/>
        </w:rPr>
      </w:pPr>
    </w:p>
    <w:p w14:paraId="3B6C1155" w14:textId="77777777" w:rsidR="00437561" w:rsidRPr="00840834"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3BE1C37E" w14:textId="77777777" w:rsidR="00437561" w:rsidRPr="00840834" w:rsidRDefault="00437561" w:rsidP="00712D3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40834">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F159BE7" w14:textId="77777777" w:rsidR="00437561" w:rsidRPr="00840834" w:rsidRDefault="00437561" w:rsidP="00712D3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40834">
        <w:rPr>
          <w:rFonts w:ascii="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5B0AD2AB" w14:textId="77777777" w:rsidR="00437561" w:rsidRPr="00840834" w:rsidRDefault="00437561" w:rsidP="00712D3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40834">
        <w:rPr>
          <w:rFonts w:ascii="Times New Roman" w:hAnsi="Times New Roman" w:cs="Times New Roman"/>
          <w:sz w:val="24"/>
          <w:szCs w:val="24"/>
        </w:rPr>
        <w:t>отсутствие права на предоставление государственной услуги:</w:t>
      </w:r>
    </w:p>
    <w:p w14:paraId="4940DD96" w14:textId="77777777" w:rsidR="00437561" w:rsidRPr="00840834"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840834">
        <w:rPr>
          <w:rFonts w:ascii="Times New Roman" w:hAnsi="Times New Roman" w:cs="Times New Roman"/>
          <w:sz w:val="24"/>
          <w:szCs w:val="24"/>
          <w:lang w:eastAsia="ru-RU"/>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88199CF" w14:textId="77777777" w:rsidR="00437561" w:rsidRPr="00840834"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840834">
        <w:rPr>
          <w:rFonts w:ascii="Times New Roman" w:hAnsi="Times New Roman" w:cs="Times New Roman"/>
          <w:sz w:val="24"/>
          <w:szCs w:val="24"/>
          <w:lang w:eastAsia="ru-RU"/>
        </w:rPr>
        <w:lastRenderedPageBreak/>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EF67DA0" w14:textId="77777777" w:rsidR="00437561" w:rsidRPr="00840834"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84083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513E64C0" w14:textId="77777777" w:rsidR="00437561" w:rsidRPr="00840834"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840834">
        <w:rPr>
          <w:rFonts w:ascii="Times New Roman" w:hAnsi="Times New Roman" w:cs="Times New Roman"/>
          <w:sz w:val="24"/>
          <w:szCs w:val="24"/>
          <w:lang w:eastAsia="ru-RU"/>
        </w:rPr>
        <w:t>не относится к категории лиц, указанных в п.1.2.1 и в п.1.2.2.</w:t>
      </w:r>
    </w:p>
    <w:p w14:paraId="61ABFCE1" w14:textId="77777777" w:rsidR="00437561"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840834">
        <w:rPr>
          <w:rFonts w:ascii="Times New Roman" w:hAnsi="Times New Roman" w:cs="Times New Roman"/>
          <w:sz w:val="24"/>
          <w:szCs w:val="24"/>
          <w:lang w:eastAsia="ru-RU"/>
        </w:rPr>
        <w:t>ответ органа государственной власти или органа местного самоуправления</w:t>
      </w:r>
      <w:ins w:id="7" w:author="Олеся Евгеньевна Кравцова" w:date="2022-02-16T11:51:00Z">
        <w:r w:rsidRPr="00840834">
          <w:rPr>
            <w:rFonts w:ascii="Times New Roman" w:hAnsi="Times New Roman" w:cs="Times New Roman"/>
            <w:sz w:val="24"/>
            <w:szCs w:val="24"/>
            <w:lang w:eastAsia="ru-RU"/>
          </w:rPr>
          <w:t>,</w:t>
        </w:r>
      </w:ins>
      <w:r w:rsidRPr="0084083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E11297E" w14:textId="77777777" w:rsidR="00840834" w:rsidRPr="00840834" w:rsidRDefault="00840834" w:rsidP="00840834">
      <w:pPr>
        <w:pStyle w:val="a3"/>
        <w:spacing w:after="0" w:line="240" w:lineRule="auto"/>
        <w:ind w:left="709"/>
        <w:jc w:val="both"/>
        <w:rPr>
          <w:rFonts w:ascii="Times New Roman" w:hAnsi="Times New Roman" w:cs="Times New Roman"/>
          <w:sz w:val="24"/>
          <w:szCs w:val="24"/>
          <w:lang w:eastAsia="ru-RU"/>
        </w:rPr>
      </w:pPr>
    </w:p>
    <w:p w14:paraId="137193E1" w14:textId="77777777" w:rsidR="00437561" w:rsidRPr="00840834" w:rsidRDefault="00437561" w:rsidP="00840834">
      <w:pPr>
        <w:spacing w:after="0" w:line="240" w:lineRule="auto"/>
        <w:jc w:val="center"/>
        <w:rPr>
          <w:rFonts w:ascii="Times New Roman" w:hAnsi="Times New Roman" w:cs="Times New Roman"/>
          <w:b/>
          <w:sz w:val="24"/>
          <w:szCs w:val="24"/>
          <w:lang w:eastAsia="ru-RU"/>
        </w:rPr>
      </w:pPr>
      <w:r w:rsidRPr="0084083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742CEB2" w14:textId="77777777" w:rsidR="00437561" w:rsidRPr="008F7F16" w:rsidRDefault="00437561" w:rsidP="00437561">
      <w:pPr>
        <w:spacing w:after="0" w:line="240" w:lineRule="auto"/>
        <w:ind w:firstLine="567"/>
        <w:jc w:val="both"/>
        <w:rPr>
          <w:rFonts w:ascii="Times New Roman" w:hAnsi="Times New Roman" w:cs="Times New Roman"/>
          <w:sz w:val="28"/>
          <w:szCs w:val="28"/>
          <w:lang w:eastAsia="ru-RU"/>
        </w:rPr>
      </w:pPr>
    </w:p>
    <w:p w14:paraId="29003FBB" w14:textId="77777777" w:rsidR="00437561" w:rsidRPr="00840834"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Муниципальная услуга предоставляется бесплатно.</w:t>
      </w:r>
    </w:p>
    <w:p w14:paraId="0999C433" w14:textId="77777777" w:rsidR="00437561" w:rsidRPr="00840834" w:rsidRDefault="00437561" w:rsidP="00840834">
      <w:pPr>
        <w:spacing w:after="0" w:line="240" w:lineRule="auto"/>
        <w:jc w:val="center"/>
        <w:rPr>
          <w:rFonts w:ascii="Times New Roman" w:hAnsi="Times New Roman" w:cs="Times New Roman"/>
          <w:b/>
          <w:sz w:val="24"/>
          <w:szCs w:val="24"/>
          <w:lang w:eastAsia="ru-RU"/>
        </w:rPr>
      </w:pPr>
    </w:p>
    <w:p w14:paraId="6B089524" w14:textId="77777777" w:rsidR="00437561" w:rsidRPr="00840834" w:rsidRDefault="00437561" w:rsidP="00840834">
      <w:pPr>
        <w:spacing w:after="0" w:line="240" w:lineRule="auto"/>
        <w:jc w:val="center"/>
        <w:rPr>
          <w:rFonts w:ascii="Times New Roman" w:hAnsi="Times New Roman" w:cs="Times New Roman"/>
          <w:b/>
          <w:sz w:val="24"/>
          <w:szCs w:val="24"/>
          <w:lang w:eastAsia="ru-RU"/>
        </w:rPr>
      </w:pPr>
      <w:r w:rsidRPr="0084083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434E8442" w14:textId="77777777" w:rsidR="00437561" w:rsidRPr="00840834" w:rsidRDefault="00437561" w:rsidP="00840834">
      <w:pPr>
        <w:spacing w:after="0" w:line="240" w:lineRule="auto"/>
        <w:jc w:val="center"/>
        <w:rPr>
          <w:rFonts w:ascii="Times New Roman" w:hAnsi="Times New Roman" w:cs="Times New Roman"/>
          <w:b/>
          <w:sz w:val="24"/>
          <w:szCs w:val="24"/>
          <w:lang w:eastAsia="ru-RU"/>
        </w:rPr>
      </w:pPr>
      <w:r w:rsidRPr="00840834">
        <w:rPr>
          <w:rFonts w:ascii="Times New Roman" w:hAnsi="Times New Roman" w:cs="Times New Roman"/>
          <w:b/>
          <w:sz w:val="24"/>
          <w:szCs w:val="24"/>
          <w:lang w:eastAsia="ru-RU"/>
        </w:rPr>
        <w:t>результата предоставления муниципальной услуги</w:t>
      </w:r>
    </w:p>
    <w:p w14:paraId="3634AD52" w14:textId="77777777" w:rsidR="00437561" w:rsidRPr="00840834" w:rsidRDefault="00437561" w:rsidP="00840834">
      <w:pPr>
        <w:spacing w:after="0" w:line="240" w:lineRule="auto"/>
        <w:jc w:val="center"/>
        <w:rPr>
          <w:rFonts w:ascii="Times New Roman" w:hAnsi="Times New Roman" w:cs="Times New Roman"/>
          <w:b/>
          <w:sz w:val="24"/>
          <w:szCs w:val="24"/>
          <w:lang w:eastAsia="ru-RU"/>
        </w:rPr>
      </w:pPr>
    </w:p>
    <w:p w14:paraId="1DE9F85C" w14:textId="77777777" w:rsidR="00437561" w:rsidRPr="00840834"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4083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33E9A588" w14:textId="77777777" w:rsidR="00437561" w:rsidRPr="00840834" w:rsidRDefault="00437561" w:rsidP="00437561">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25803085" w14:textId="77777777" w:rsidR="00437561" w:rsidRPr="00840834" w:rsidRDefault="00437561" w:rsidP="00437561">
      <w:pPr>
        <w:pStyle w:val="ConsPlusTitle"/>
        <w:jc w:val="center"/>
        <w:rPr>
          <w:rFonts w:ascii="Times New Roman" w:hAnsi="Times New Roman" w:cs="Times New Roman"/>
          <w:sz w:val="24"/>
          <w:szCs w:val="24"/>
        </w:rPr>
      </w:pPr>
      <w:r w:rsidRPr="00840834">
        <w:rPr>
          <w:rFonts w:ascii="Times New Roman" w:hAnsi="Times New Roman" w:cs="Times New Roman"/>
          <w:sz w:val="24"/>
          <w:szCs w:val="24"/>
        </w:rPr>
        <w:t>Срок регистрации заявления заявителя о предоставлении</w:t>
      </w:r>
    </w:p>
    <w:p w14:paraId="41D21730" w14:textId="77777777" w:rsidR="00437561" w:rsidRPr="00840834" w:rsidRDefault="00437561" w:rsidP="00437561">
      <w:pPr>
        <w:pStyle w:val="ConsPlusTitle"/>
        <w:jc w:val="center"/>
        <w:rPr>
          <w:rFonts w:ascii="Times New Roman" w:hAnsi="Times New Roman" w:cs="Times New Roman"/>
          <w:sz w:val="24"/>
          <w:szCs w:val="24"/>
        </w:rPr>
      </w:pPr>
      <w:r w:rsidRPr="00840834">
        <w:rPr>
          <w:rFonts w:ascii="Times New Roman" w:hAnsi="Times New Roman" w:cs="Times New Roman"/>
          <w:sz w:val="24"/>
          <w:szCs w:val="24"/>
        </w:rPr>
        <w:t>муниципальной услуги</w:t>
      </w:r>
    </w:p>
    <w:p w14:paraId="33D0611C" w14:textId="77777777" w:rsidR="00437561" w:rsidRPr="00840834" w:rsidRDefault="00437561" w:rsidP="00437561">
      <w:pPr>
        <w:pStyle w:val="ConsPlusTitle"/>
        <w:jc w:val="center"/>
        <w:rPr>
          <w:rFonts w:ascii="Times New Roman" w:hAnsi="Times New Roman" w:cs="Times New Roman"/>
          <w:sz w:val="24"/>
          <w:szCs w:val="24"/>
        </w:rPr>
      </w:pPr>
    </w:p>
    <w:p w14:paraId="5C2A2C63" w14:textId="77777777" w:rsidR="00437561" w:rsidRPr="00B658CB"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658CB">
        <w:rPr>
          <w:rFonts w:ascii="Times New Roman" w:hAnsi="Times New Roman" w:cs="Times New Roman"/>
          <w:sz w:val="24"/>
          <w:szCs w:val="24"/>
        </w:rPr>
        <w:t>Срок регистрации запроса заявителя о предоставлении муниципальной услуги.</w:t>
      </w:r>
    </w:p>
    <w:p w14:paraId="58F5BB2A" w14:textId="77777777" w:rsidR="00437561" w:rsidRPr="00B658CB" w:rsidRDefault="00437561" w:rsidP="00B658CB">
      <w:pPr>
        <w:spacing w:after="0" w:line="240" w:lineRule="auto"/>
        <w:ind w:firstLine="709"/>
        <w:jc w:val="both"/>
        <w:rPr>
          <w:rFonts w:ascii="Times New Roman" w:hAnsi="Times New Roman" w:cs="Times New Roman"/>
          <w:sz w:val="24"/>
          <w:szCs w:val="24"/>
        </w:rPr>
      </w:pPr>
      <w:r w:rsidRPr="00B658CB">
        <w:rPr>
          <w:rFonts w:ascii="Times New Roman" w:hAnsi="Times New Roman" w:cs="Times New Roman"/>
          <w:sz w:val="24"/>
          <w:szCs w:val="24"/>
        </w:rPr>
        <w:t>Регистрация запроса о предоставлении муниципальной услуги составляет:</w:t>
      </w:r>
    </w:p>
    <w:p w14:paraId="661A14FE" w14:textId="77777777" w:rsidR="00437561" w:rsidRPr="00B658CB"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B658CB">
        <w:rPr>
          <w:rFonts w:ascii="Times New Roman" w:hAnsi="Times New Roman" w:cs="Times New Roman"/>
          <w:sz w:val="24"/>
          <w:szCs w:val="24"/>
          <w:lang w:eastAsia="ru-RU"/>
        </w:rPr>
        <w:t>при обращении в ОМСУ/Организацию – в день обращения;</w:t>
      </w:r>
    </w:p>
    <w:p w14:paraId="11A45335" w14:textId="77777777" w:rsidR="00437561" w:rsidRPr="00B658CB"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B658CB">
        <w:rPr>
          <w:rFonts w:ascii="Times New Roman" w:hAnsi="Times New Roman" w:cs="Times New Roman"/>
          <w:sz w:val="24"/>
          <w:szCs w:val="24"/>
          <w:lang w:eastAsia="ru-RU"/>
        </w:rPr>
        <w:t>при направлении заявления через МФЦ в ОМСУ – в день поступления заявления в АИС «</w:t>
      </w:r>
      <w:proofErr w:type="spellStart"/>
      <w:r w:rsidRPr="00B658CB">
        <w:rPr>
          <w:rFonts w:ascii="Times New Roman" w:hAnsi="Times New Roman" w:cs="Times New Roman"/>
          <w:sz w:val="24"/>
          <w:szCs w:val="24"/>
          <w:lang w:eastAsia="ru-RU"/>
        </w:rPr>
        <w:t>Межвед</w:t>
      </w:r>
      <w:proofErr w:type="spellEnd"/>
      <w:r w:rsidRPr="00B658CB">
        <w:rPr>
          <w:rFonts w:ascii="Times New Roman" w:hAnsi="Times New Roman" w:cs="Times New Roman"/>
          <w:sz w:val="24"/>
          <w:szCs w:val="24"/>
          <w:lang w:eastAsia="ru-RU"/>
        </w:rPr>
        <w:t xml:space="preserve"> ЛО» или на следующий рабочий день (в случае направления документов в нерабочее время, в выходные, праздничные дни);</w:t>
      </w:r>
    </w:p>
    <w:p w14:paraId="6818C030" w14:textId="77777777" w:rsidR="00437561" w:rsidRPr="00B658CB" w:rsidRDefault="00437561"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B658CB">
        <w:rPr>
          <w:rFonts w:ascii="Times New Roman"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891EA86" w14:textId="77777777" w:rsidR="00437561" w:rsidRPr="00B658CB" w:rsidRDefault="00437561" w:rsidP="00B658CB">
      <w:pPr>
        <w:spacing w:after="0" w:line="240" w:lineRule="auto"/>
        <w:ind w:firstLine="709"/>
        <w:jc w:val="both"/>
        <w:rPr>
          <w:rFonts w:ascii="Times New Roman" w:hAnsi="Times New Roman" w:cs="Times New Roman"/>
          <w:sz w:val="24"/>
          <w:szCs w:val="24"/>
        </w:rPr>
      </w:pPr>
      <w:r w:rsidRPr="00B658CB">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30DEDE8A" w14:textId="77777777" w:rsidR="00437561" w:rsidRPr="00B658CB"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658CB">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B658CB">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710C0F06"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в МФЦ/ОМСУ/Организациях.</w:t>
      </w:r>
    </w:p>
    <w:p w14:paraId="76A9508A"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83A59C"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7525AA"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2232DC5A"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43C2A43"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632DFD57"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5CEADD"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58CB">
        <w:rPr>
          <w:rFonts w:ascii="Times New Roman" w:hAnsi="Times New Roman" w:cs="Times New Roman"/>
          <w:sz w:val="24"/>
          <w:szCs w:val="24"/>
        </w:rPr>
        <w:t>сурдопереводчика</w:t>
      </w:r>
      <w:proofErr w:type="spellEnd"/>
      <w:r w:rsidRPr="00B658CB">
        <w:rPr>
          <w:rFonts w:ascii="Times New Roman" w:hAnsi="Times New Roman" w:cs="Times New Roman"/>
          <w:sz w:val="24"/>
          <w:szCs w:val="24"/>
        </w:rPr>
        <w:t xml:space="preserve"> и </w:t>
      </w:r>
      <w:proofErr w:type="spellStart"/>
      <w:r w:rsidRPr="00B658CB">
        <w:rPr>
          <w:rFonts w:ascii="Times New Roman" w:hAnsi="Times New Roman" w:cs="Times New Roman"/>
          <w:sz w:val="24"/>
          <w:szCs w:val="24"/>
        </w:rPr>
        <w:t>тифлосурдопереводчика</w:t>
      </w:r>
      <w:proofErr w:type="spellEnd"/>
      <w:r w:rsidRPr="00B658CB">
        <w:rPr>
          <w:rFonts w:ascii="Times New Roman" w:hAnsi="Times New Roman" w:cs="Times New Roman"/>
          <w:sz w:val="24"/>
          <w:szCs w:val="24"/>
        </w:rPr>
        <w:t>.</w:t>
      </w:r>
    </w:p>
    <w:p w14:paraId="65AB0E94"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5B2BFD"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B37C27"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12AEA5BC"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118CE4D"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AF31DF" w14:textId="77777777" w:rsidR="00437561" w:rsidRPr="00B658CB"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658CB">
        <w:rPr>
          <w:rFonts w:ascii="Times New Roman" w:hAnsi="Times New Roman" w:cs="Times New Roman"/>
          <w:sz w:val="24"/>
          <w:szCs w:val="24"/>
        </w:rPr>
        <w:t>Показатели доступности и качества муниципальной услуги.</w:t>
      </w:r>
    </w:p>
    <w:p w14:paraId="3F18FFF1" w14:textId="77777777" w:rsidR="00437561" w:rsidRPr="00B658CB"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658CB">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3D1FA8C7" w14:textId="77777777" w:rsidR="00437561" w:rsidRPr="00C6115C" w:rsidRDefault="00437561" w:rsidP="00712D3E">
      <w:pPr>
        <w:pStyle w:val="a3"/>
        <w:numPr>
          <w:ilvl w:val="0"/>
          <w:numId w:val="17"/>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val="x-none" w:eastAsia="x-none"/>
        </w:rPr>
        <w:t>транспортная доступность к мест</w:t>
      </w:r>
      <w:r w:rsidRPr="00C6115C">
        <w:rPr>
          <w:rFonts w:ascii="Times New Roman" w:eastAsia="Times New Roman" w:hAnsi="Times New Roman" w:cs="Times New Roman"/>
          <w:sz w:val="24"/>
          <w:szCs w:val="24"/>
          <w:lang w:eastAsia="x-none"/>
        </w:rPr>
        <w:t>у</w:t>
      </w:r>
      <w:r w:rsidRPr="00C6115C">
        <w:rPr>
          <w:rFonts w:ascii="Times New Roman" w:eastAsia="Times New Roman" w:hAnsi="Times New Roman" w:cs="Times New Roman"/>
          <w:sz w:val="24"/>
          <w:szCs w:val="24"/>
          <w:lang w:val="x-none" w:eastAsia="x-none"/>
        </w:rPr>
        <w:t xml:space="preserve"> предоставления </w:t>
      </w:r>
      <w:r w:rsidRPr="00C6115C">
        <w:rPr>
          <w:rFonts w:ascii="Times New Roman" w:eastAsia="Times New Roman" w:hAnsi="Times New Roman" w:cs="Times New Roman"/>
          <w:sz w:val="24"/>
          <w:szCs w:val="24"/>
          <w:lang w:eastAsia="x-none"/>
        </w:rPr>
        <w:t xml:space="preserve">муниципальной </w:t>
      </w:r>
      <w:r w:rsidRPr="00C6115C">
        <w:rPr>
          <w:rFonts w:ascii="Times New Roman" w:eastAsia="Times New Roman" w:hAnsi="Times New Roman" w:cs="Times New Roman"/>
          <w:sz w:val="24"/>
          <w:szCs w:val="24"/>
          <w:lang w:val="x-none" w:eastAsia="x-none"/>
        </w:rPr>
        <w:t>услуги</w:t>
      </w:r>
      <w:r w:rsidRPr="00C6115C">
        <w:rPr>
          <w:rFonts w:ascii="Times New Roman" w:eastAsia="Times New Roman" w:hAnsi="Times New Roman" w:cs="Times New Roman"/>
          <w:sz w:val="24"/>
          <w:szCs w:val="24"/>
          <w:lang w:eastAsia="x-none"/>
        </w:rPr>
        <w:t>;</w:t>
      </w:r>
    </w:p>
    <w:p w14:paraId="029AA72C" w14:textId="77777777" w:rsidR="00437561" w:rsidRPr="00C6115C" w:rsidRDefault="00437561" w:rsidP="00712D3E">
      <w:pPr>
        <w:pStyle w:val="a3"/>
        <w:numPr>
          <w:ilvl w:val="0"/>
          <w:numId w:val="17"/>
        </w:numPr>
        <w:spacing w:after="0" w:line="240" w:lineRule="auto"/>
        <w:ind w:left="0" w:firstLine="709"/>
        <w:jc w:val="both"/>
        <w:rPr>
          <w:rFonts w:ascii="Times New Roman" w:eastAsia="Times New Roman" w:hAnsi="Times New Roman" w:cs="Times New Roman"/>
          <w:sz w:val="24"/>
          <w:szCs w:val="24"/>
          <w:lang w:val="x-none" w:eastAsia="x-none"/>
        </w:rPr>
      </w:pPr>
      <w:r w:rsidRPr="00C6115C">
        <w:rPr>
          <w:rFonts w:ascii="Times New Roman" w:eastAsia="Times New Roman" w:hAnsi="Times New Roman" w:cs="Times New Roman"/>
          <w:sz w:val="24"/>
          <w:szCs w:val="24"/>
          <w:lang w:val="x-none" w:eastAsia="x-none"/>
        </w:rPr>
        <w:t>наличие указателей, обеспечивающих беспрепятственный доступ к помещениям, в которых предоставляется услуга;</w:t>
      </w:r>
    </w:p>
    <w:p w14:paraId="020C0467" w14:textId="77777777" w:rsidR="00437561" w:rsidRPr="00C6115C" w:rsidRDefault="00437561" w:rsidP="00712D3E">
      <w:pPr>
        <w:pStyle w:val="a3"/>
        <w:numPr>
          <w:ilvl w:val="0"/>
          <w:numId w:val="17"/>
        </w:numPr>
        <w:spacing w:after="0" w:line="240" w:lineRule="auto"/>
        <w:ind w:left="0" w:firstLine="709"/>
        <w:jc w:val="both"/>
        <w:rPr>
          <w:rFonts w:ascii="Times New Roman" w:eastAsia="Times New Roman" w:hAnsi="Times New Roman" w:cs="Times New Roman"/>
          <w:sz w:val="24"/>
          <w:szCs w:val="24"/>
          <w:lang w:val="x-none" w:eastAsia="x-none"/>
        </w:rPr>
      </w:pPr>
      <w:r w:rsidRPr="00C6115C">
        <w:rPr>
          <w:rFonts w:ascii="Times New Roman" w:eastAsia="Times New Roman" w:hAnsi="Times New Roman" w:cs="Times New Roman"/>
          <w:sz w:val="24"/>
          <w:szCs w:val="24"/>
          <w:lang w:val="x-none" w:eastAsia="x-none"/>
        </w:rPr>
        <w:t>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2211867D" w14:textId="77777777" w:rsidR="00437561" w:rsidRPr="00C6115C" w:rsidRDefault="00437561" w:rsidP="00712D3E">
      <w:pPr>
        <w:pStyle w:val="a3"/>
        <w:numPr>
          <w:ilvl w:val="0"/>
          <w:numId w:val="17"/>
        </w:numPr>
        <w:spacing w:after="0" w:line="240" w:lineRule="auto"/>
        <w:ind w:left="0" w:firstLine="709"/>
        <w:jc w:val="both"/>
        <w:rPr>
          <w:rFonts w:ascii="Times New Roman" w:eastAsia="Times New Roman" w:hAnsi="Times New Roman" w:cs="Times New Roman"/>
          <w:sz w:val="24"/>
          <w:szCs w:val="24"/>
          <w:lang w:val="x-none" w:eastAsia="x-none"/>
        </w:rPr>
      </w:pPr>
      <w:r w:rsidRPr="00C6115C">
        <w:rPr>
          <w:rFonts w:ascii="Times New Roman" w:eastAsia="Times New Roman" w:hAnsi="Times New Roman" w:cs="Times New Roman"/>
          <w:sz w:val="24"/>
          <w:szCs w:val="24"/>
          <w:lang w:val="x-none" w:eastAsia="x-none"/>
        </w:rPr>
        <w:lastRenderedPageBreak/>
        <w:t>предоставление муниципальной услуги любым доступным способом, предусмотренным действующим законодательством;</w:t>
      </w:r>
    </w:p>
    <w:p w14:paraId="15613430" w14:textId="77777777" w:rsidR="00437561" w:rsidRPr="00C6115C" w:rsidRDefault="00437561" w:rsidP="00712D3E">
      <w:pPr>
        <w:pStyle w:val="a3"/>
        <w:numPr>
          <w:ilvl w:val="0"/>
          <w:numId w:val="17"/>
        </w:numPr>
        <w:spacing w:after="0" w:line="240" w:lineRule="auto"/>
        <w:ind w:left="0" w:firstLine="709"/>
        <w:jc w:val="both"/>
        <w:rPr>
          <w:rFonts w:ascii="Times New Roman" w:eastAsia="Times New Roman" w:hAnsi="Times New Roman" w:cs="Times New Roman"/>
          <w:sz w:val="24"/>
          <w:szCs w:val="24"/>
          <w:lang w:val="x-none" w:eastAsia="x-none"/>
        </w:rPr>
      </w:pPr>
      <w:r w:rsidRPr="00C6115C">
        <w:rPr>
          <w:rFonts w:ascii="Times New Roman" w:eastAsia="Times New Roman" w:hAnsi="Times New Roman" w:cs="Times New Roman"/>
          <w:sz w:val="24"/>
          <w:szCs w:val="24"/>
          <w:lang w:val="x-none" w:eastAsia="x-none"/>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D1BCBE9"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3E6A8582" w14:textId="77777777" w:rsidR="00437561" w:rsidRPr="00C6115C" w:rsidRDefault="00437561" w:rsidP="00712D3E">
      <w:pPr>
        <w:pStyle w:val="a3"/>
        <w:numPr>
          <w:ilvl w:val="0"/>
          <w:numId w:val="18"/>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наличие инфраструктуры, указанной в пункте 2.14;</w:t>
      </w:r>
    </w:p>
    <w:p w14:paraId="17909A3B" w14:textId="77777777" w:rsidR="00437561" w:rsidRPr="00C6115C" w:rsidRDefault="00437561" w:rsidP="00712D3E">
      <w:pPr>
        <w:pStyle w:val="a3"/>
        <w:numPr>
          <w:ilvl w:val="0"/>
          <w:numId w:val="18"/>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исполнение требований доступности услуг для инвалидов;</w:t>
      </w:r>
    </w:p>
    <w:p w14:paraId="21798049" w14:textId="77777777" w:rsidR="00437561" w:rsidRPr="00C6115C" w:rsidRDefault="00437561" w:rsidP="00712D3E">
      <w:pPr>
        <w:pStyle w:val="a3"/>
        <w:numPr>
          <w:ilvl w:val="0"/>
          <w:numId w:val="18"/>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обеспечение беспрепятственного доступа инвалидов к помещениям, в которых предоставляется муниципальная услуга;</w:t>
      </w:r>
    </w:p>
    <w:p w14:paraId="4D3B227F"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Показатели качества муниципальной услуги:</w:t>
      </w:r>
    </w:p>
    <w:p w14:paraId="70A741E4" w14:textId="77777777" w:rsidR="00437561" w:rsidRPr="00C6115C" w:rsidRDefault="00437561" w:rsidP="00712D3E">
      <w:pPr>
        <w:pStyle w:val="a3"/>
        <w:numPr>
          <w:ilvl w:val="0"/>
          <w:numId w:val="19"/>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соблюдение срока предоставления муниципальной услуги;</w:t>
      </w:r>
    </w:p>
    <w:p w14:paraId="5B97CD46" w14:textId="77777777" w:rsidR="00437561" w:rsidRPr="00C6115C" w:rsidRDefault="00437561" w:rsidP="00712D3E">
      <w:pPr>
        <w:pStyle w:val="a3"/>
        <w:numPr>
          <w:ilvl w:val="0"/>
          <w:numId w:val="19"/>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 xml:space="preserve">соблюдение времени ожидания в очереди при подаче запроса и получении результата; </w:t>
      </w:r>
    </w:p>
    <w:p w14:paraId="69AAE399" w14:textId="77777777" w:rsidR="00437561" w:rsidRPr="00C6115C" w:rsidRDefault="00437561" w:rsidP="00712D3E">
      <w:pPr>
        <w:pStyle w:val="a3"/>
        <w:numPr>
          <w:ilvl w:val="0"/>
          <w:numId w:val="19"/>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5BEA575F" w14:textId="77777777" w:rsidR="00437561" w:rsidRPr="00C6115C" w:rsidRDefault="00437561" w:rsidP="00712D3E">
      <w:pPr>
        <w:pStyle w:val="a3"/>
        <w:numPr>
          <w:ilvl w:val="0"/>
          <w:numId w:val="19"/>
        </w:numPr>
        <w:spacing w:after="0" w:line="240" w:lineRule="auto"/>
        <w:ind w:left="0" w:firstLine="709"/>
        <w:jc w:val="both"/>
        <w:rPr>
          <w:rFonts w:ascii="Times New Roman" w:eastAsia="Times New Roman" w:hAnsi="Times New Roman" w:cs="Times New Roman"/>
          <w:sz w:val="24"/>
          <w:szCs w:val="24"/>
          <w:lang w:eastAsia="x-none"/>
        </w:rPr>
      </w:pPr>
      <w:r w:rsidRPr="00C6115C">
        <w:rPr>
          <w:rFonts w:ascii="Times New Roman" w:eastAsia="Times New Roman" w:hAnsi="Times New Roman" w:cs="Times New Roman"/>
          <w:sz w:val="24"/>
          <w:szCs w:val="24"/>
          <w:lang w:eastAsia="x-none"/>
        </w:rPr>
        <w:t>отсутствие жалоб на действия или бездействия должностных лиц ОМСУ/Организации, поданных в установленном порядке.</w:t>
      </w:r>
    </w:p>
    <w:p w14:paraId="4826BBD7"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11010944" w14:textId="77777777" w:rsidR="00437561" w:rsidRPr="00C6115C"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8" w:name="sub_1222"/>
      <w:r w:rsidRPr="00C6115C">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14:paraId="6FCD273A"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C66DEBF"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17C16D7" w14:textId="77777777" w:rsidR="00437561" w:rsidRPr="00C6115C" w:rsidRDefault="00437561"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6115C">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84D43B" w14:textId="77777777" w:rsidR="00437561" w:rsidRPr="00C6115C"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77777777" w:rsidR="00EE16AF" w:rsidRPr="00102BA7" w:rsidRDefault="00437561"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6115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9" w:name="Par315"/>
      <w:bookmarkEnd w:id="9"/>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57E05CA" w14:textId="77777777" w:rsidR="00F27C09" w:rsidRPr="00F27C09" w:rsidRDefault="00F27C09" w:rsidP="00712D3E">
      <w:pPr>
        <w:pStyle w:val="a3"/>
        <w:widowControl w:val="0"/>
        <w:numPr>
          <w:ilvl w:val="1"/>
          <w:numId w:val="2"/>
        </w:numPr>
        <w:spacing w:after="0" w:line="240" w:lineRule="auto"/>
        <w:ind w:left="0" w:firstLine="709"/>
        <w:jc w:val="both"/>
        <w:outlineLvl w:val="1"/>
        <w:rPr>
          <w:rFonts w:ascii="Times New Roman" w:hAnsi="Times New Roman" w:cs="Times New Roman"/>
          <w:b/>
          <w:sz w:val="24"/>
          <w:szCs w:val="24"/>
        </w:rPr>
      </w:pPr>
      <w:r w:rsidRPr="00F27C09">
        <w:rPr>
          <w:rFonts w:ascii="Times New Roman" w:hAnsi="Times New Roman" w:cs="Times New Roman"/>
          <w:b/>
          <w:sz w:val="24"/>
          <w:szCs w:val="24"/>
        </w:rPr>
        <w:t>Состав и последовательность действий при предоставлении муниципальной услуги.</w:t>
      </w:r>
    </w:p>
    <w:p w14:paraId="0EB0F6D2" w14:textId="77777777" w:rsidR="00F27C09" w:rsidRPr="00F27C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27C09">
        <w:rPr>
          <w:rFonts w:ascii="Times New Roman" w:hAnsi="Times New Roman" w:cs="Times New Roman"/>
          <w:sz w:val="24"/>
          <w:szCs w:val="24"/>
        </w:rPr>
        <w:t>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5F98100" w14:textId="77777777" w:rsidR="00F27C09" w:rsidRPr="00F27C09" w:rsidRDefault="00F27C09" w:rsidP="00712D3E">
      <w:pPr>
        <w:pStyle w:val="a3"/>
        <w:numPr>
          <w:ilvl w:val="1"/>
          <w:numId w:val="20"/>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rPr>
        <w:t>прием и регистрация заявления и представленных документов по форме согласно приложению№ 1 к настоящему регламенту</w:t>
      </w:r>
      <w:r>
        <w:rPr>
          <w:rFonts w:ascii="Times New Roman" w:hAnsi="Times New Roman" w:cs="Times New Roman"/>
          <w:sz w:val="24"/>
          <w:szCs w:val="24"/>
        </w:rPr>
        <w:t xml:space="preserve"> </w:t>
      </w:r>
      <w:r w:rsidRPr="00F27C09">
        <w:rPr>
          <w:rFonts w:ascii="Times New Roman" w:hAnsi="Times New Roman" w:cs="Times New Roman"/>
          <w:sz w:val="24"/>
          <w:szCs w:val="24"/>
        </w:rPr>
        <w:t>– 1 рабочий день;</w:t>
      </w:r>
    </w:p>
    <w:p w14:paraId="3FD6A502" w14:textId="77777777" w:rsidR="00F27C09" w:rsidRPr="00F27C09" w:rsidRDefault="00F27C09" w:rsidP="00712D3E">
      <w:pPr>
        <w:pStyle w:val="a3"/>
        <w:numPr>
          <w:ilvl w:val="1"/>
          <w:numId w:val="20"/>
        </w:numPr>
        <w:spacing w:after="0" w:line="240" w:lineRule="auto"/>
        <w:ind w:left="0" w:firstLine="709"/>
        <w:jc w:val="both"/>
        <w:rPr>
          <w:rFonts w:ascii="Times New Roman" w:hAnsi="Times New Roman" w:cs="Times New Roman"/>
          <w:sz w:val="24"/>
          <w:szCs w:val="24"/>
        </w:rPr>
      </w:pPr>
      <w:r w:rsidRPr="00F27C09">
        <w:rPr>
          <w:rFonts w:ascii="Times New Roman" w:hAnsi="Times New Roman" w:cs="Times New Roman"/>
          <w:sz w:val="24"/>
          <w:szCs w:val="24"/>
        </w:rPr>
        <w:lastRenderedPageBreak/>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2885068F" w14:textId="77777777" w:rsidR="00F27C09" w:rsidRPr="00F27C09" w:rsidRDefault="00F27C09" w:rsidP="00712D3E">
      <w:pPr>
        <w:pStyle w:val="a3"/>
        <w:numPr>
          <w:ilvl w:val="1"/>
          <w:numId w:val="20"/>
        </w:numPr>
        <w:spacing w:after="0" w:line="240" w:lineRule="auto"/>
        <w:ind w:left="0" w:firstLine="709"/>
        <w:jc w:val="both"/>
        <w:rPr>
          <w:rFonts w:ascii="Times New Roman" w:hAnsi="Times New Roman" w:cs="Times New Roman"/>
          <w:sz w:val="24"/>
          <w:szCs w:val="24"/>
        </w:rPr>
      </w:pPr>
      <w:r w:rsidRPr="00F27C09">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125964B5" w14:textId="77777777" w:rsidR="00F27C09" w:rsidRPr="00F27C09" w:rsidRDefault="00F27C09" w:rsidP="00712D3E">
      <w:pPr>
        <w:pStyle w:val="a3"/>
        <w:numPr>
          <w:ilvl w:val="1"/>
          <w:numId w:val="20"/>
        </w:numPr>
        <w:spacing w:after="0" w:line="240" w:lineRule="auto"/>
        <w:ind w:left="0" w:firstLine="709"/>
        <w:jc w:val="both"/>
        <w:rPr>
          <w:rFonts w:ascii="Times New Roman" w:hAnsi="Times New Roman" w:cs="Times New Roman"/>
          <w:sz w:val="24"/>
          <w:szCs w:val="24"/>
        </w:rPr>
      </w:pPr>
      <w:r w:rsidRPr="00F27C09">
        <w:rPr>
          <w:rFonts w:ascii="Times New Roman" w:hAnsi="Times New Roman" w:cs="Times New Roman"/>
          <w:sz w:val="24"/>
          <w:szCs w:val="24"/>
        </w:rPr>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14:paraId="0A79358B" w14:textId="77777777" w:rsidR="00F27C09" w:rsidRPr="00F27C09" w:rsidRDefault="00F27C09" w:rsidP="00712D3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27C09">
        <w:rPr>
          <w:rFonts w:ascii="Times New Roman" w:hAnsi="Times New Roman" w:cs="Times New Roman"/>
          <w:sz w:val="24"/>
          <w:szCs w:val="24"/>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6707DB67" w14:textId="77777777" w:rsidR="00F27C09" w:rsidRPr="00F27C09" w:rsidRDefault="00F27C09" w:rsidP="00712D3E">
      <w:pPr>
        <w:pStyle w:val="a3"/>
        <w:numPr>
          <w:ilvl w:val="1"/>
          <w:numId w:val="21"/>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rPr>
        <w:t>прием и регистрация заявления по форме согласно приложению № 2 к настоящему регламенту</w:t>
      </w:r>
      <w:r>
        <w:rPr>
          <w:rFonts w:ascii="Times New Roman" w:hAnsi="Times New Roman" w:cs="Times New Roman"/>
          <w:sz w:val="24"/>
          <w:szCs w:val="24"/>
        </w:rPr>
        <w:t xml:space="preserve"> </w:t>
      </w:r>
      <w:r w:rsidRPr="00F27C09">
        <w:rPr>
          <w:rFonts w:ascii="Times New Roman" w:hAnsi="Times New Roman" w:cs="Times New Roman"/>
          <w:sz w:val="24"/>
          <w:szCs w:val="24"/>
        </w:rPr>
        <w:t>– 1 рабочий день;</w:t>
      </w:r>
    </w:p>
    <w:p w14:paraId="3378EA51" w14:textId="77777777" w:rsidR="00F27C09" w:rsidRPr="00F27C09" w:rsidRDefault="00F27C09" w:rsidP="00712D3E">
      <w:pPr>
        <w:pStyle w:val="a3"/>
        <w:numPr>
          <w:ilvl w:val="1"/>
          <w:numId w:val="21"/>
        </w:numPr>
        <w:spacing w:after="0" w:line="240" w:lineRule="auto"/>
        <w:ind w:left="0" w:firstLine="709"/>
        <w:jc w:val="both"/>
        <w:rPr>
          <w:rFonts w:ascii="Times New Roman" w:hAnsi="Times New Roman" w:cs="Times New Roman"/>
          <w:sz w:val="24"/>
          <w:szCs w:val="24"/>
        </w:rPr>
      </w:pPr>
      <w:r w:rsidRPr="00F27C09">
        <w:rPr>
          <w:rFonts w:ascii="Times New Roman" w:hAnsi="Times New Roman" w:cs="Times New Roman"/>
          <w:sz w:val="24"/>
          <w:szCs w:val="24"/>
        </w:rPr>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14:paraId="40C1EE7B" w14:textId="77777777" w:rsidR="00F27C09" w:rsidRPr="00F27C09" w:rsidRDefault="00F27C09" w:rsidP="00712D3E">
      <w:pPr>
        <w:pStyle w:val="a3"/>
        <w:numPr>
          <w:ilvl w:val="1"/>
          <w:numId w:val="21"/>
        </w:numPr>
        <w:spacing w:after="0" w:line="240" w:lineRule="auto"/>
        <w:ind w:left="0" w:firstLine="709"/>
        <w:jc w:val="both"/>
        <w:rPr>
          <w:rFonts w:ascii="Times New Roman" w:hAnsi="Times New Roman" w:cs="Times New Roman"/>
          <w:sz w:val="24"/>
          <w:szCs w:val="24"/>
        </w:rPr>
      </w:pPr>
      <w:r w:rsidRPr="00F27C09">
        <w:rPr>
          <w:rFonts w:ascii="Times New Roman" w:hAnsi="Times New Roman" w:cs="Times New Roman"/>
          <w:sz w:val="24"/>
          <w:szCs w:val="24"/>
        </w:rPr>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6AE6C257" w14:textId="77777777" w:rsidR="00F27C09" w:rsidRDefault="00F27C09" w:rsidP="00F27C09">
      <w:pPr>
        <w:spacing w:after="0" w:line="240" w:lineRule="auto"/>
        <w:jc w:val="both"/>
        <w:rPr>
          <w:rFonts w:ascii="Times New Roman" w:hAnsi="Times New Roman" w:cs="Times New Roman"/>
          <w:bCs/>
          <w:sz w:val="28"/>
          <w:szCs w:val="28"/>
          <w:lang w:eastAsia="ru-RU"/>
        </w:rPr>
      </w:pPr>
    </w:p>
    <w:p w14:paraId="31BA85C2" w14:textId="77777777" w:rsidR="00F27C09" w:rsidRPr="00F27C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27C09">
        <w:rPr>
          <w:rFonts w:ascii="Times New Roman" w:hAnsi="Times New Roman" w:cs="Times New Roman"/>
          <w:sz w:val="24"/>
          <w:szCs w:val="24"/>
        </w:rPr>
        <w:t>Прием и регистрация заявления о предоставлении муниципальной услуги.</w:t>
      </w:r>
    </w:p>
    <w:p w14:paraId="5BAA2A95" w14:textId="77777777" w:rsidR="00F27C09" w:rsidRPr="00F27C09" w:rsidRDefault="00F27C09" w:rsidP="00712D3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27C09">
        <w:rPr>
          <w:rFonts w:ascii="Times New Roman" w:hAnsi="Times New Roman" w:cs="Times New Roman"/>
          <w:sz w:val="24"/>
          <w:szCs w:val="24"/>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2A307E6E" w14:textId="77777777" w:rsidR="00F27C09" w:rsidRPr="00F27C09" w:rsidRDefault="00F27C09" w:rsidP="00F27C09">
      <w:pPr>
        <w:pStyle w:val="a3"/>
        <w:widowControl w:val="0"/>
        <w:spacing w:after="0" w:line="240" w:lineRule="auto"/>
        <w:ind w:left="0" w:firstLine="709"/>
        <w:jc w:val="both"/>
        <w:outlineLvl w:val="1"/>
        <w:rPr>
          <w:rFonts w:ascii="Times New Roman" w:hAnsi="Times New Roman" w:cs="Times New Roman"/>
          <w:sz w:val="24"/>
          <w:szCs w:val="24"/>
        </w:rPr>
      </w:pPr>
      <w:r w:rsidRPr="00F27C09">
        <w:rPr>
          <w:rFonts w:ascii="Times New Roman" w:hAnsi="Times New Roman" w:cs="Times New Roman"/>
          <w:sz w:val="24"/>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216F15CF" w14:textId="77777777" w:rsidR="00F27C09" w:rsidRPr="00F27C09" w:rsidRDefault="00F27C09" w:rsidP="00712D3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27C09">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14:paraId="3DA4637E" w14:textId="77777777" w:rsidR="00F27C09" w:rsidRPr="00F27C09" w:rsidRDefault="00F27C09" w:rsidP="00F27C09">
      <w:pPr>
        <w:spacing w:after="0" w:line="240" w:lineRule="auto"/>
        <w:ind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27C09">
        <w:rPr>
          <w:rFonts w:ascii="Times New Roman" w:hAnsi="Times New Roman" w:cs="Times New Roman"/>
          <w:sz w:val="24"/>
          <w:szCs w:val="24"/>
          <w:lang w:eastAsia="ru-RU"/>
        </w:rPr>
        <w:t>Межвед</w:t>
      </w:r>
      <w:proofErr w:type="spellEnd"/>
      <w:r w:rsidRPr="00F27C09">
        <w:rPr>
          <w:rFonts w:ascii="Times New Roman" w:hAnsi="Times New Roman" w:cs="Times New Roman"/>
          <w:sz w:val="24"/>
          <w:szCs w:val="24"/>
          <w:lang w:eastAsia="ru-RU"/>
        </w:rPr>
        <w:t xml:space="preserve"> ЛО» (далее - АИС «</w:t>
      </w:r>
      <w:proofErr w:type="spellStart"/>
      <w:r w:rsidRPr="00F27C09">
        <w:rPr>
          <w:rFonts w:ascii="Times New Roman" w:hAnsi="Times New Roman" w:cs="Times New Roman"/>
          <w:sz w:val="24"/>
          <w:szCs w:val="24"/>
          <w:lang w:eastAsia="ru-RU"/>
        </w:rPr>
        <w:t>Межвед</w:t>
      </w:r>
      <w:proofErr w:type="spellEnd"/>
      <w:r w:rsidRPr="00F27C09">
        <w:rPr>
          <w:rFonts w:ascii="Times New Roman" w:hAnsi="Times New Roman" w:cs="Times New Roman"/>
          <w:sz w:val="24"/>
          <w:szCs w:val="24"/>
          <w:lang w:eastAsia="ru-RU"/>
        </w:rPr>
        <w:t xml:space="preserve"> ЛО») в сроки, указанные в пункте 3.1.1 настоящего регламента.</w:t>
      </w:r>
    </w:p>
    <w:p w14:paraId="6689A293" w14:textId="77777777" w:rsidR="00F27C09" w:rsidRPr="00F27C09" w:rsidRDefault="00F27C09" w:rsidP="00F27C09">
      <w:pPr>
        <w:spacing w:after="0" w:line="240" w:lineRule="auto"/>
        <w:ind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7</w:t>
      </w:r>
      <w:r w:rsidRPr="00F27C09">
        <w:rPr>
          <w:rFonts w:ascii="Times New Roman" w:hAnsi="Times New Roman" w:cs="Times New Roman"/>
          <w:sz w:val="24"/>
          <w:szCs w:val="24"/>
          <w:lang w:eastAsia="ru-RU"/>
        </w:rPr>
        <w:t>);</w:t>
      </w:r>
    </w:p>
    <w:p w14:paraId="492EDE62" w14:textId="77777777" w:rsidR="00F27C09" w:rsidRPr="00F27C09" w:rsidRDefault="00F27C09" w:rsidP="00712D3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F27C09">
        <w:rPr>
          <w:rFonts w:ascii="Times New Roman" w:hAnsi="Times New Roman" w:cs="Times New Roman"/>
          <w:sz w:val="24"/>
          <w:szCs w:val="24"/>
        </w:rPr>
        <w:t>Результат выполнения административной процедуры: регистрация заявления.</w:t>
      </w:r>
    </w:p>
    <w:p w14:paraId="26162E8B" w14:textId="77777777" w:rsidR="00F27C09" w:rsidRPr="00F27C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27C09">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14:paraId="3C045546" w14:textId="77777777" w:rsidR="00F27C09" w:rsidRPr="00F27C09" w:rsidRDefault="00F27C09" w:rsidP="00F27C09">
      <w:pPr>
        <w:autoSpaceDE w:val="0"/>
        <w:autoSpaceDN w:val="0"/>
        <w:spacing w:after="0" w:line="240" w:lineRule="auto"/>
        <w:ind w:firstLine="709"/>
        <w:jc w:val="both"/>
        <w:rPr>
          <w:rFonts w:ascii="Times New Roman" w:hAnsi="Times New Roman" w:cs="Times New Roman"/>
          <w:sz w:val="24"/>
          <w:szCs w:val="24"/>
        </w:rPr>
      </w:pPr>
      <w:r w:rsidRPr="00F27C09">
        <w:rPr>
          <w:rFonts w:ascii="Times New Roman" w:hAnsi="Times New Roman" w:cs="Times New Roman"/>
          <w:sz w:val="24"/>
          <w:szCs w:val="24"/>
        </w:rPr>
        <w:lastRenderedPageBreak/>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F27C09">
        <w:rPr>
          <w:rFonts w:ascii="Times New Roman" w:hAnsi="Times New Roman" w:cs="Times New Roman"/>
          <w:sz w:val="24"/>
          <w:szCs w:val="24"/>
        </w:rPr>
        <w:t>Межвед</w:t>
      </w:r>
      <w:proofErr w:type="spellEnd"/>
      <w:r w:rsidRPr="00F27C09">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0D4842E9" w14:textId="77777777" w:rsidR="00F27C09" w:rsidRPr="00F27C09" w:rsidRDefault="00F27C09" w:rsidP="00F27C09">
      <w:pPr>
        <w:autoSpaceDE w:val="0"/>
        <w:autoSpaceDN w:val="0"/>
        <w:spacing w:after="0" w:line="240" w:lineRule="auto"/>
        <w:ind w:firstLine="709"/>
        <w:jc w:val="both"/>
        <w:rPr>
          <w:rFonts w:ascii="Times New Roman" w:hAnsi="Times New Roman" w:cs="Times New Roman"/>
          <w:sz w:val="24"/>
          <w:szCs w:val="24"/>
          <w:lang w:eastAsia="ru-RU"/>
        </w:rPr>
      </w:pPr>
      <w:r w:rsidRPr="00F27C09">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F27C09">
        <w:rPr>
          <w:rFonts w:ascii="Times New Roman" w:hAnsi="Times New Roman" w:cs="Times New Roman"/>
          <w:sz w:val="24"/>
          <w:szCs w:val="24"/>
          <w:lang w:eastAsia="ru-RU"/>
        </w:rPr>
        <w:t xml:space="preserve">должностным лицом жилищного отдела (сектора) </w:t>
      </w:r>
      <w:r w:rsidRPr="00F27C09">
        <w:rPr>
          <w:rFonts w:ascii="Times New Roman" w:eastAsia="Times New Roman" w:hAnsi="Times New Roman" w:cs="Times New Roman"/>
          <w:color w:val="000000"/>
          <w:sz w:val="24"/>
          <w:szCs w:val="24"/>
        </w:rPr>
        <w:t xml:space="preserve">о </w:t>
      </w:r>
      <w:r w:rsidRPr="00F27C09">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283BAE60" w14:textId="77777777" w:rsidR="00F27C09" w:rsidRPr="00F27C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F27C09">
        <w:rPr>
          <w:rFonts w:ascii="Times New Roman" w:hAnsi="Times New Roman" w:cs="Times New Roman"/>
          <w:sz w:val="24"/>
          <w:szCs w:val="24"/>
        </w:rPr>
        <w:t xml:space="preserve">Принятие и подписание решения о предоставлении или об отказе в предоставлении муниципальной услуги: </w:t>
      </w:r>
    </w:p>
    <w:p w14:paraId="149D6887" w14:textId="77777777" w:rsidR="00F27C09" w:rsidRPr="00F27C09" w:rsidRDefault="00F27C09" w:rsidP="00F27C09">
      <w:pPr>
        <w:autoSpaceDE w:val="0"/>
        <w:autoSpaceDN w:val="0"/>
        <w:spacing w:after="0" w:line="240" w:lineRule="auto"/>
        <w:ind w:firstLine="709"/>
        <w:jc w:val="both"/>
        <w:rPr>
          <w:rFonts w:ascii="Times New Roman" w:eastAsia="Times New Roman" w:hAnsi="Times New Roman" w:cs="Times New Roman"/>
          <w:color w:val="000000"/>
          <w:sz w:val="24"/>
          <w:szCs w:val="24"/>
        </w:rPr>
      </w:pPr>
      <w:r w:rsidRPr="00F27C09">
        <w:rPr>
          <w:rFonts w:ascii="Times New Roman" w:eastAsia="Times New Roman" w:hAnsi="Times New Roman" w:cs="Times New Roman"/>
          <w:color w:val="000000"/>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p>
    <w:p w14:paraId="75BFB9BD" w14:textId="77777777" w:rsidR="00F27C09" w:rsidRPr="00F27C09" w:rsidRDefault="00F27C09"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 согласно приложению № 4.1;</w:t>
      </w:r>
    </w:p>
    <w:p w14:paraId="5745786D" w14:textId="77777777" w:rsidR="00F27C09" w:rsidRPr="00F27C09" w:rsidRDefault="00F27C09"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14:paraId="1F29D5AD" w14:textId="77777777" w:rsidR="00F27C09" w:rsidRPr="00F27C09" w:rsidRDefault="00F27C09"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 xml:space="preserve">предоставление информации об очередности предоставления жилых помещений по договорам социального найма, согласно приложению № </w:t>
      </w:r>
      <w:r w:rsidR="00011509">
        <w:rPr>
          <w:rFonts w:ascii="Times New Roman" w:hAnsi="Times New Roman" w:cs="Times New Roman"/>
          <w:sz w:val="24"/>
          <w:szCs w:val="24"/>
          <w:lang w:eastAsia="ru-RU"/>
        </w:rPr>
        <w:t>5.1</w:t>
      </w:r>
      <w:r w:rsidRPr="00F27C09">
        <w:rPr>
          <w:rFonts w:ascii="Times New Roman" w:hAnsi="Times New Roman" w:cs="Times New Roman"/>
          <w:sz w:val="24"/>
          <w:szCs w:val="24"/>
          <w:lang w:eastAsia="ru-RU"/>
        </w:rPr>
        <w:t>;</w:t>
      </w:r>
    </w:p>
    <w:p w14:paraId="22F70CCA" w14:textId="77777777" w:rsidR="00F27C09" w:rsidRPr="00F27C09" w:rsidRDefault="00F27C09" w:rsidP="00712D3E">
      <w:pPr>
        <w:pStyle w:val="a3"/>
        <w:numPr>
          <w:ilvl w:val="0"/>
          <w:numId w:val="16"/>
        </w:numPr>
        <w:spacing w:after="0" w:line="240" w:lineRule="auto"/>
        <w:ind w:left="0" w:firstLine="709"/>
        <w:jc w:val="both"/>
        <w:rPr>
          <w:rFonts w:ascii="Times New Roman" w:hAnsi="Times New Roman" w:cs="Times New Roman"/>
          <w:sz w:val="24"/>
          <w:szCs w:val="24"/>
          <w:lang w:eastAsia="ru-RU"/>
        </w:rPr>
      </w:pPr>
      <w:r w:rsidRPr="00F27C09">
        <w:rPr>
          <w:rFonts w:ascii="Times New Roman" w:hAnsi="Times New Roman" w:cs="Times New Roman"/>
          <w:sz w:val="24"/>
          <w:szCs w:val="24"/>
          <w:lang w:eastAsia="ru-RU"/>
        </w:rPr>
        <w:t xml:space="preserve">отказ в предоставлении такой информации, согласно приложению № </w:t>
      </w:r>
      <w:r w:rsidR="00011509">
        <w:rPr>
          <w:rFonts w:ascii="Times New Roman" w:hAnsi="Times New Roman" w:cs="Times New Roman"/>
          <w:sz w:val="24"/>
          <w:szCs w:val="24"/>
          <w:lang w:eastAsia="ru-RU"/>
        </w:rPr>
        <w:t>5.1</w:t>
      </w:r>
      <w:r w:rsidRPr="00F27C09">
        <w:rPr>
          <w:rFonts w:ascii="Times New Roman" w:hAnsi="Times New Roman" w:cs="Times New Roman"/>
          <w:sz w:val="24"/>
          <w:szCs w:val="24"/>
          <w:lang w:eastAsia="ru-RU"/>
        </w:rPr>
        <w:t>;</w:t>
      </w:r>
    </w:p>
    <w:p w14:paraId="7AB26B09" w14:textId="77777777" w:rsidR="00F27C09" w:rsidRPr="00011509" w:rsidRDefault="00F27C09" w:rsidP="00F27C09">
      <w:pPr>
        <w:autoSpaceDE w:val="0"/>
        <w:autoSpaceDN w:val="0"/>
        <w:spacing w:after="0" w:line="240" w:lineRule="auto"/>
        <w:ind w:firstLine="709"/>
        <w:jc w:val="both"/>
        <w:rPr>
          <w:rFonts w:ascii="Times New Roman" w:hAnsi="Times New Roman" w:cs="Times New Roman"/>
          <w:bCs/>
          <w:sz w:val="24"/>
          <w:szCs w:val="24"/>
          <w:lang w:eastAsia="ru-RU"/>
        </w:rPr>
      </w:pPr>
      <w:r w:rsidRPr="00011509">
        <w:rPr>
          <w:rFonts w:ascii="Times New Roman" w:hAnsi="Times New Roman" w:cs="Times New Roman"/>
          <w:sz w:val="24"/>
          <w:szCs w:val="24"/>
        </w:rPr>
        <w:t xml:space="preserve">и передается в общий отдел администрации </w:t>
      </w:r>
      <w:r w:rsidR="00011509">
        <w:rPr>
          <w:rFonts w:ascii="Times New Roman" w:hAnsi="Times New Roman" w:cs="Times New Roman"/>
          <w:sz w:val="24"/>
          <w:szCs w:val="24"/>
        </w:rPr>
        <w:t xml:space="preserve">муниципального </w:t>
      </w:r>
      <w:r w:rsidRPr="00011509">
        <w:rPr>
          <w:rFonts w:ascii="Times New Roman" w:hAnsi="Times New Roman" w:cs="Times New Roman"/>
          <w:sz w:val="24"/>
          <w:szCs w:val="24"/>
        </w:rPr>
        <w:t xml:space="preserve">для дальнейшего оформления, согласования и подписания в сроки, указанные в подпункте 3 подпункта 3.1.1, </w:t>
      </w:r>
      <w:r w:rsidRPr="00011509">
        <w:rPr>
          <w:rFonts w:ascii="Times New Roman" w:hAnsi="Times New Roman" w:cs="Times New Roman"/>
          <w:bCs/>
          <w:sz w:val="24"/>
          <w:szCs w:val="24"/>
          <w:lang w:eastAsia="ru-RU"/>
        </w:rPr>
        <w:t xml:space="preserve">в </w:t>
      </w:r>
      <w:r w:rsidRPr="00011509">
        <w:rPr>
          <w:rFonts w:ascii="Times New Roman" w:hAnsi="Times New Roman" w:cs="Times New Roman"/>
          <w:sz w:val="24"/>
          <w:szCs w:val="24"/>
        </w:rPr>
        <w:t xml:space="preserve">подпункте 2 подпункта </w:t>
      </w:r>
      <w:r w:rsidRPr="00011509">
        <w:rPr>
          <w:rFonts w:ascii="Times New Roman" w:hAnsi="Times New Roman" w:cs="Times New Roman"/>
          <w:sz w:val="24"/>
          <w:szCs w:val="24"/>
          <w:lang w:eastAsia="ru-RU"/>
        </w:rPr>
        <w:t>3.1.1.2</w:t>
      </w:r>
      <w:r w:rsidRPr="00011509">
        <w:rPr>
          <w:rFonts w:ascii="Times New Roman" w:hAnsi="Times New Roman" w:cs="Times New Roman"/>
          <w:bCs/>
          <w:sz w:val="24"/>
          <w:szCs w:val="24"/>
          <w:lang w:eastAsia="ru-RU"/>
        </w:rPr>
        <w:t xml:space="preserve"> </w:t>
      </w:r>
      <w:r w:rsidRPr="00011509">
        <w:rPr>
          <w:rFonts w:ascii="Times New Roman" w:hAnsi="Times New Roman" w:cs="Times New Roman"/>
          <w:sz w:val="24"/>
          <w:szCs w:val="24"/>
        </w:rPr>
        <w:t>пункта 3.1 настоящего регламента.</w:t>
      </w:r>
    </w:p>
    <w:p w14:paraId="29C12751" w14:textId="77777777" w:rsidR="00F27C09" w:rsidRPr="00011509" w:rsidRDefault="00F27C09" w:rsidP="00F27C09">
      <w:pPr>
        <w:autoSpaceDE w:val="0"/>
        <w:autoSpaceDN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720E0964"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F291F">
        <w:rPr>
          <w:rFonts w:ascii="Times New Roman" w:hAnsi="Times New Roman" w:cs="Times New Roman"/>
          <w:sz w:val="28"/>
          <w:szCs w:val="28"/>
        </w:rPr>
        <w:t xml:space="preserve"> </w:t>
      </w:r>
      <w:r w:rsidRPr="00011509">
        <w:rPr>
          <w:rFonts w:ascii="Times New Roman" w:hAnsi="Times New Roman" w:cs="Times New Roman"/>
          <w:sz w:val="24"/>
          <w:szCs w:val="24"/>
        </w:rPr>
        <w:t>Информирование граждан о принятом решении.</w:t>
      </w:r>
    </w:p>
    <w:p w14:paraId="1F8B3FA9" w14:textId="77777777" w:rsidR="00F27C09" w:rsidRPr="00011509" w:rsidRDefault="00F27C09" w:rsidP="00011509">
      <w:pPr>
        <w:autoSpaceDE w:val="0"/>
        <w:autoSpaceDN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Выдача оформленного решения заявителю и формирование учетного дела/реестра (при технической реализации) гражданина</w:t>
      </w:r>
      <w:r w:rsidR="00011509">
        <w:rPr>
          <w:rFonts w:ascii="Times New Roman" w:hAnsi="Times New Roman" w:cs="Times New Roman"/>
          <w:sz w:val="24"/>
          <w:szCs w:val="24"/>
        </w:rPr>
        <w:t>,</w:t>
      </w:r>
      <w:r w:rsidRPr="00011509">
        <w:rPr>
          <w:rFonts w:ascii="Times New Roman" w:hAnsi="Times New Roman" w:cs="Times New Roman"/>
          <w:sz w:val="24"/>
          <w:szCs w:val="24"/>
        </w:rPr>
        <w:t xml:space="preserve"> принятого на учет в качестве нуждающихся в жилых помещениях (для услуги 1.2.1).</w:t>
      </w:r>
    </w:p>
    <w:p w14:paraId="3C15F376" w14:textId="77777777" w:rsidR="00F27C09" w:rsidRPr="00011509" w:rsidRDefault="00F27C09" w:rsidP="00011509">
      <w:pPr>
        <w:autoSpaceDE w:val="0"/>
        <w:autoSpaceDN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Специал</w:t>
      </w:r>
      <w:r w:rsidR="00011509">
        <w:rPr>
          <w:rFonts w:ascii="Times New Roman" w:hAnsi="Times New Roman" w:cs="Times New Roman"/>
          <w:sz w:val="24"/>
          <w:szCs w:val="24"/>
        </w:rPr>
        <w:t xml:space="preserve">ист структурного подразделения </w:t>
      </w:r>
      <w:r w:rsidRPr="00011509">
        <w:rPr>
          <w:rFonts w:ascii="Times New Roman" w:hAnsi="Times New Roman" w:cs="Times New Roman"/>
          <w:sz w:val="24"/>
          <w:szCs w:val="24"/>
        </w:rPr>
        <w:t>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14:paraId="3129D122" w14:textId="77777777" w:rsidR="00F27C09" w:rsidRPr="002F291F" w:rsidRDefault="00F27C09" w:rsidP="00F27C09">
      <w:pPr>
        <w:spacing w:after="0" w:line="240" w:lineRule="auto"/>
        <w:ind w:firstLine="709"/>
        <w:jc w:val="both"/>
        <w:rPr>
          <w:rFonts w:ascii="Times New Roman" w:hAnsi="Times New Roman" w:cs="Times New Roman"/>
          <w:sz w:val="28"/>
          <w:szCs w:val="28"/>
          <w:lang w:eastAsia="ru-RU"/>
        </w:rPr>
      </w:pPr>
    </w:p>
    <w:p w14:paraId="2C48C1F8" w14:textId="77777777" w:rsidR="00F27C09" w:rsidRDefault="00F27C09" w:rsidP="00712D3E">
      <w:pPr>
        <w:pStyle w:val="a3"/>
        <w:widowControl w:val="0"/>
        <w:numPr>
          <w:ilvl w:val="1"/>
          <w:numId w:val="2"/>
        </w:numPr>
        <w:spacing w:after="0" w:line="240" w:lineRule="auto"/>
        <w:ind w:left="0" w:firstLine="709"/>
        <w:jc w:val="both"/>
        <w:outlineLvl w:val="1"/>
        <w:rPr>
          <w:rFonts w:ascii="Times New Roman" w:hAnsi="Times New Roman" w:cs="Times New Roman"/>
          <w:b/>
          <w:sz w:val="24"/>
          <w:szCs w:val="24"/>
        </w:rPr>
      </w:pPr>
      <w:r w:rsidRPr="00011509">
        <w:rPr>
          <w:rFonts w:ascii="Times New Roman" w:hAnsi="Times New Roman" w:cs="Times New Roman"/>
          <w:b/>
          <w:sz w:val="24"/>
          <w:szCs w:val="24"/>
        </w:rPr>
        <w:t>Особенности предоставления муниципальной услуги в электронной форме.</w:t>
      </w:r>
    </w:p>
    <w:p w14:paraId="7E461EE8" w14:textId="77777777" w:rsidR="00011509" w:rsidRPr="00011509" w:rsidRDefault="00011509" w:rsidP="00011509">
      <w:pPr>
        <w:pStyle w:val="a3"/>
        <w:widowControl w:val="0"/>
        <w:spacing w:after="0" w:line="240" w:lineRule="auto"/>
        <w:ind w:left="709"/>
        <w:jc w:val="both"/>
        <w:outlineLvl w:val="1"/>
        <w:rPr>
          <w:rFonts w:ascii="Times New Roman" w:hAnsi="Times New Roman" w:cs="Times New Roman"/>
          <w:b/>
          <w:sz w:val="24"/>
          <w:szCs w:val="24"/>
        </w:rPr>
      </w:pPr>
    </w:p>
    <w:p w14:paraId="631CA5FC"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011509">
        <w:rPr>
          <w:rFonts w:ascii="Times New Roman" w:hAnsi="Times New Roman" w:cs="Times New Roman"/>
          <w:sz w:val="24"/>
          <w:szCs w:val="24"/>
        </w:rPr>
        <w:lastRenderedPageBreak/>
        <w:t>получением  государственных и муниципальных услуг».</w:t>
      </w:r>
    </w:p>
    <w:p w14:paraId="5D18B08D"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73A02AB"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27850DC0" w14:textId="77777777" w:rsidR="00F27C09" w:rsidRPr="00011509" w:rsidRDefault="00F27C09" w:rsidP="00F27C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пройти идентификацию и аутентификацию в ЕСИА;</w:t>
      </w:r>
    </w:p>
    <w:p w14:paraId="366D37FF" w14:textId="77777777" w:rsidR="00F27C09" w:rsidRPr="00011509" w:rsidRDefault="00F27C09" w:rsidP="00F27C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70A02C9" w14:textId="77777777" w:rsidR="00F27C09" w:rsidRPr="00011509" w:rsidRDefault="00F27C09" w:rsidP="00F27C09">
      <w:pPr>
        <w:spacing w:after="0" w:line="240" w:lineRule="auto"/>
        <w:ind w:firstLine="708"/>
        <w:jc w:val="both"/>
        <w:outlineLvl w:val="1"/>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 xml:space="preserve">приложить к заявлению электронные документы, </w:t>
      </w:r>
    </w:p>
    <w:p w14:paraId="7619A7FE" w14:textId="77777777" w:rsidR="00F27C09" w:rsidRPr="00011509" w:rsidRDefault="00F27C09" w:rsidP="00F27C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514EA658"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АИС «</w:t>
      </w:r>
      <w:proofErr w:type="spellStart"/>
      <w:r w:rsidRPr="00011509">
        <w:rPr>
          <w:rFonts w:ascii="Times New Roman" w:hAnsi="Times New Roman" w:cs="Times New Roman"/>
          <w:sz w:val="24"/>
          <w:szCs w:val="24"/>
        </w:rPr>
        <w:t>Межвед</w:t>
      </w:r>
      <w:proofErr w:type="spellEnd"/>
      <w:r w:rsidRPr="000115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1506D89"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При предоставлении муниципальной услуги через ПГУ ЛО либо через ЕПГУ, специалист ОМСУ/Организации выполняет следующие действия:</w:t>
      </w:r>
    </w:p>
    <w:p w14:paraId="15870C5F" w14:textId="77777777" w:rsidR="00F27C09" w:rsidRPr="00011509" w:rsidRDefault="00F27C09" w:rsidP="00712D3E">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11509">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8F245B1" w14:textId="77777777" w:rsidR="00F27C09" w:rsidRPr="00011509" w:rsidRDefault="00F27C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1688573" w14:textId="77777777" w:rsidR="00F27C09" w:rsidRPr="00011509" w:rsidRDefault="00F27C09" w:rsidP="00712D3E">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11509">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11509">
        <w:rPr>
          <w:rFonts w:ascii="Times New Roman" w:hAnsi="Times New Roman" w:cs="Times New Roman"/>
          <w:sz w:val="24"/>
          <w:szCs w:val="24"/>
        </w:rPr>
        <w:t>Межвед</w:t>
      </w:r>
      <w:proofErr w:type="spellEnd"/>
      <w:r w:rsidRPr="00011509">
        <w:rPr>
          <w:rFonts w:ascii="Times New Roman" w:hAnsi="Times New Roman" w:cs="Times New Roman"/>
          <w:sz w:val="24"/>
          <w:szCs w:val="24"/>
        </w:rPr>
        <w:t xml:space="preserve"> ЛО» формы о принятом решении и переводит дело в архив АИС «</w:t>
      </w:r>
      <w:proofErr w:type="spellStart"/>
      <w:r w:rsidRPr="00011509">
        <w:rPr>
          <w:rFonts w:ascii="Times New Roman" w:hAnsi="Times New Roman" w:cs="Times New Roman"/>
          <w:sz w:val="24"/>
          <w:szCs w:val="24"/>
        </w:rPr>
        <w:t>Межвед</w:t>
      </w:r>
      <w:proofErr w:type="spellEnd"/>
      <w:r w:rsidRPr="00011509">
        <w:rPr>
          <w:rFonts w:ascii="Times New Roman" w:hAnsi="Times New Roman" w:cs="Times New Roman"/>
          <w:sz w:val="24"/>
          <w:szCs w:val="24"/>
        </w:rPr>
        <w:t xml:space="preserve"> ЛО»;</w:t>
      </w:r>
    </w:p>
    <w:p w14:paraId="21D440DB" w14:textId="77777777" w:rsidR="00F27C09" w:rsidRPr="00011509" w:rsidRDefault="00F27C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6C8CE40" w14:textId="77777777" w:rsidR="00F27C09" w:rsidRPr="00011509" w:rsidRDefault="00F27C09" w:rsidP="00011509">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011509">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09D5789"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6F3402AD"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5793DE" w14:textId="77777777" w:rsidR="00F27C09" w:rsidRPr="00011509"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Оценка качества предоставления муниципальной услуги.</w:t>
      </w:r>
    </w:p>
    <w:p w14:paraId="6FD09093" w14:textId="77777777" w:rsidR="00F27C09" w:rsidRPr="00011509" w:rsidRDefault="00F27C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8" w:history="1">
        <w:r w:rsidRPr="00011509">
          <w:rPr>
            <w:rFonts w:ascii="Times New Roman" w:hAnsi="Times New Roman" w:cs="Times New Roman"/>
            <w:sz w:val="24"/>
            <w:szCs w:val="24"/>
          </w:rPr>
          <w:t>Правилами</w:t>
        </w:r>
      </w:hyperlink>
      <w:r w:rsidRPr="0001150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011509">
        <w:rPr>
          <w:rFonts w:ascii="Times New Roman" w:hAnsi="Times New Roman" w:cs="Times New Roman"/>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474AF1" w14:textId="77777777" w:rsidR="00EE16AF" w:rsidRPr="007F176C" w:rsidRDefault="00F27C09" w:rsidP="00712D3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1150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5D1CA449"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D7670D"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8993218"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8238A6D"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6824AEC"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Плановые проверки предоставления муниципальной услуги проводятся</w:t>
      </w:r>
      <w:r>
        <w:rPr>
          <w:rFonts w:ascii="Times New Roman" w:hAnsi="Times New Roman" w:cs="Times New Roman"/>
          <w:sz w:val="24"/>
          <w:szCs w:val="24"/>
        </w:rPr>
        <w:t xml:space="preserve"> администрацией муниципального образования «Усть-Лужское сельское поселение» Кингисеппского муниципального района Ленинградской области </w:t>
      </w:r>
      <w:r w:rsidRPr="00011509">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ОМСУ.</w:t>
      </w:r>
    </w:p>
    <w:p w14:paraId="1F80F29D"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E83153"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6B91125"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4D3AA09"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2EDCD6"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По результатам рассмотрения обращений дается письменный ответ.</w:t>
      </w:r>
    </w:p>
    <w:p w14:paraId="7BDAAEBE"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F6EA749"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3146387"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03AFADF" w14:textId="77777777" w:rsidR="00011509"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Работники ОМСУ/Организации при предоставлении муниципальной услуги несут персональную ответственность:</w:t>
      </w:r>
    </w:p>
    <w:p w14:paraId="51B72C21" w14:textId="77777777" w:rsidR="00011509" w:rsidRPr="00011509" w:rsidRDefault="00011509" w:rsidP="00712D3E">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1150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B24D623" w14:textId="77777777" w:rsidR="00011509" w:rsidRPr="00011509" w:rsidRDefault="00011509" w:rsidP="00712D3E">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01150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77777777" w:rsidR="00EE16AF" w:rsidRPr="00011509" w:rsidRDefault="00011509" w:rsidP="00011509">
      <w:pPr>
        <w:autoSpaceDE w:val="0"/>
        <w:autoSpaceDN w:val="0"/>
        <w:adjustRightInd w:val="0"/>
        <w:spacing w:after="0" w:line="240" w:lineRule="auto"/>
        <w:ind w:firstLine="709"/>
        <w:jc w:val="both"/>
        <w:rPr>
          <w:rFonts w:ascii="Times New Roman" w:hAnsi="Times New Roman" w:cs="Times New Roman"/>
          <w:sz w:val="24"/>
          <w:szCs w:val="24"/>
        </w:rPr>
      </w:pPr>
      <w:r w:rsidRPr="0001150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0ED8DF9B"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0700D2"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4B74503"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DF844B"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E302FE"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 xml:space="preserve">требование у заявителя документов или информации либо осуществления </w:t>
      </w:r>
      <w:r w:rsidRPr="00011509">
        <w:rPr>
          <w:rFonts w:ascii="Times New Roman" w:eastAsia="Times New Roman" w:hAnsi="Times New Roman" w:cs="Times New Roman"/>
          <w:sz w:val="24"/>
          <w:szCs w:val="24"/>
          <w:lang w:eastAsia="ru-RU"/>
        </w:rPr>
        <w:lastRenderedPageBreak/>
        <w:t>действий, представление или осуществление которых не предусмотрено</w:t>
      </w:r>
      <w:r w:rsidRPr="00011509" w:rsidDel="009F0626">
        <w:rPr>
          <w:rFonts w:ascii="Times New Roman" w:eastAsia="Times New Roman" w:hAnsi="Times New Roman" w:cs="Times New Roman"/>
          <w:sz w:val="24"/>
          <w:szCs w:val="24"/>
          <w:lang w:eastAsia="ru-RU"/>
        </w:rPr>
        <w:t xml:space="preserve"> </w:t>
      </w:r>
      <w:r w:rsidRPr="0001150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F6AAA1"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FCD2F4"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435CD22"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F0B59CE"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E1C74" w:rsidRPr="00011509">
        <w:rPr>
          <w:rFonts w:ascii="Times New Roman" w:eastAsia="Times New Roman" w:hAnsi="Times New Roman" w:cs="Times New Roman"/>
          <w:sz w:val="24"/>
          <w:szCs w:val="24"/>
          <w:lang w:eastAsia="ru-RU"/>
        </w:rPr>
        <w:t>на многофункциональный центр</w:t>
      </w:r>
      <w:r w:rsidRPr="00011509">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81267A"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14:paraId="62ADECB6"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E1C74" w:rsidRPr="00011509">
        <w:rPr>
          <w:rFonts w:ascii="Times New Roman" w:eastAsia="Times New Roman" w:hAnsi="Times New Roman" w:cs="Times New Roman"/>
          <w:sz w:val="24"/>
          <w:szCs w:val="24"/>
          <w:lang w:eastAsia="ru-RU"/>
        </w:rPr>
        <w:t>на многофункциональный центр</w:t>
      </w:r>
      <w:r w:rsidRPr="00011509">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55EEC84" w14:textId="77777777" w:rsidR="00011509" w:rsidRPr="00011509" w:rsidRDefault="00011509" w:rsidP="00712D3E">
      <w:pPr>
        <w:pStyle w:val="a3"/>
        <w:widowControl w:val="0"/>
        <w:numPr>
          <w:ilvl w:val="2"/>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11509">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A45B18" w14:textId="77777777" w:rsidR="00011509" w:rsidRPr="00011509"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11509">
        <w:rPr>
          <w:rFonts w:ascii="Times New Roman" w:hAnsi="Times New Roman" w:cs="Times New Roman"/>
          <w:sz w:val="24"/>
          <w:szCs w:val="24"/>
        </w:rPr>
        <w:t xml:space="preserve">Жалоба подается в письменной форме на бумажном носителе, в электронной </w:t>
      </w:r>
      <w:r w:rsidRPr="00011509">
        <w:rPr>
          <w:rFonts w:ascii="Times New Roman" w:hAnsi="Times New Roman" w:cs="Times New Roman"/>
          <w:sz w:val="24"/>
          <w:szCs w:val="24"/>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D478B12" w14:textId="77777777" w:rsidR="00011509" w:rsidRPr="004E1C74" w:rsidRDefault="00011509" w:rsidP="004E1C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1C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CAF2C32" w14:textId="77777777" w:rsidR="00011509" w:rsidRPr="004E1C74" w:rsidRDefault="00011509" w:rsidP="00712D3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E1C74">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E1C74">
          <w:rPr>
            <w:rFonts w:ascii="Times New Roman" w:hAnsi="Times New Roman" w:cs="Times New Roman"/>
            <w:sz w:val="24"/>
            <w:szCs w:val="24"/>
          </w:rPr>
          <w:t>части 5 статьи 11.2</w:t>
        </w:r>
      </w:hyperlink>
      <w:r w:rsidRPr="004E1C74">
        <w:rPr>
          <w:rFonts w:ascii="Times New Roman" w:hAnsi="Times New Roman" w:cs="Times New Roman"/>
          <w:sz w:val="24"/>
          <w:szCs w:val="24"/>
        </w:rPr>
        <w:t xml:space="preserve"> Федерального закона № 210-ФЗ.</w:t>
      </w:r>
    </w:p>
    <w:p w14:paraId="173F6158" w14:textId="77777777" w:rsidR="00011509" w:rsidRPr="006D5D0C" w:rsidRDefault="00011509"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письменной жалобе в обязательном порядке указываются:</w:t>
      </w:r>
    </w:p>
    <w:p w14:paraId="75862516" w14:textId="4513D7AD" w:rsidR="00011509" w:rsidRPr="006D5D0C" w:rsidRDefault="00011509"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649BF12" w14:textId="5650BC37" w:rsidR="00011509" w:rsidRPr="006D5D0C" w:rsidRDefault="00011509"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spellStart"/>
      <w:r w:rsidRPr="006D5D0C">
        <w:rPr>
          <w:rFonts w:ascii="Times New Roman" w:eastAsia="Times New Roman" w:hAnsi="Times New Roman" w:cs="Times New Roman"/>
          <w:sz w:val="24"/>
          <w:szCs w:val="24"/>
          <w:lang w:eastAsia="ru-RU"/>
        </w:rPr>
        <w:t>налиии</w:t>
      </w:r>
      <w:proofErr w:type="spellEnd"/>
      <w:r w:rsidRPr="006D5D0C">
        <w:rPr>
          <w:rFonts w:ascii="Times New Roman" w:eastAsia="Times New Roman" w:hAnsi="Times New Roman" w:cs="Times New Roman"/>
          <w:sz w:val="24"/>
          <w:szCs w:val="24"/>
          <w:lang w:eastAsia="ru-RU"/>
        </w:rPr>
        <w:t>) и почтовый адрес, по которым должен быть направлен ответ заявителю;</w:t>
      </w:r>
    </w:p>
    <w:p w14:paraId="4633D59A" w14:textId="49490CEE" w:rsidR="00011509" w:rsidRPr="006D5D0C" w:rsidRDefault="00011509"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965A66" w14:textId="1E4F9B93" w:rsidR="00011509" w:rsidRPr="006D5D0C" w:rsidRDefault="00011509"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16D2A6" w14:textId="5B6D59B2" w:rsidR="00011509" w:rsidRPr="006D5D0C" w:rsidRDefault="00011509"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D5D0C">
          <w:rPr>
            <w:rFonts w:ascii="Times New Roman" w:hAnsi="Times New Roman" w:cs="Times New Roman"/>
            <w:sz w:val="24"/>
            <w:szCs w:val="24"/>
          </w:rPr>
          <w:t>статьей 11.1</w:t>
        </w:r>
      </w:hyperlink>
      <w:r w:rsidRPr="006D5D0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9BEABF" w14:textId="0D16D6A3" w:rsidR="00011509" w:rsidRPr="006D5D0C" w:rsidRDefault="00011509"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6D5D0C">
        <w:rPr>
          <w:rFonts w:ascii="Times New Roman" w:hAnsi="Times New Roman" w:cs="Times New Roman"/>
          <w:sz w:val="24"/>
          <w:szCs w:val="24"/>
        </w:rPr>
        <w:lastRenderedPageBreak/>
        <w:t>рабочих дней со дня ее регистрации.</w:t>
      </w:r>
    </w:p>
    <w:p w14:paraId="22895CF5" w14:textId="4034DDF1" w:rsidR="00011509" w:rsidRPr="006D5D0C" w:rsidRDefault="00011509"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По результатам рассмотрения жалобы принимается одно из следующих решений:</w:t>
      </w:r>
    </w:p>
    <w:p w14:paraId="0ABFE5FE" w14:textId="10BE52FE" w:rsidR="00011509" w:rsidRPr="006D5D0C" w:rsidRDefault="00011509" w:rsidP="006D5D0C">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EE70395" w14:textId="57ABEB13" w:rsidR="00011509" w:rsidRPr="006D5D0C" w:rsidRDefault="00011509" w:rsidP="006D5D0C">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удовлетворении жалобы отказывается.</w:t>
      </w:r>
    </w:p>
    <w:p w14:paraId="7F8161D0" w14:textId="77777777" w:rsidR="00011509" w:rsidRPr="006D5D0C" w:rsidRDefault="00011509"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925DFA" w14:textId="77777777" w:rsidR="00EE16AF" w:rsidRPr="00302B9F" w:rsidRDefault="00011509"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302B9F">
        <w:rPr>
          <w:rFonts w:ascii="Times New Roman" w:eastAsia="Times New Roman" w:hAnsi="Times New Roman" w:cs="Times New Roman"/>
          <w:sz w:val="24"/>
          <w:szCs w:val="24"/>
          <w:lang w:eastAsia="ru-RU"/>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08CCF42B"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r w:rsidR="006D5D0C">
        <w:rPr>
          <w:rFonts w:ascii="Times New Roman" w:eastAsia="Times New Roman" w:hAnsi="Times New Roman" w:cs="Times New Roman"/>
          <w:b/>
          <w:sz w:val="24"/>
          <w:szCs w:val="24"/>
          <w:lang w:eastAsia="ru-RU"/>
        </w:rPr>
        <w:t xml:space="preserve"> предоставления муниципальных услуг</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42EEB136" w14:textId="77777777" w:rsidR="006D5D0C" w:rsidRPr="006D5D0C" w:rsidRDefault="006D5D0C"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A113EC1" w14:textId="64457219" w:rsidR="006D5D0C" w:rsidRPr="006D5D0C" w:rsidRDefault="006D5D0C"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2A15FA8"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hAnsi="Times New Roman" w:cs="Times New Roman"/>
          <w:sz w:val="24"/>
          <w:szCs w:val="24"/>
        </w:rPr>
        <w:t>а</w:t>
      </w:r>
      <w:r w:rsidRPr="006D5D0C">
        <w:rPr>
          <w:rFonts w:ascii="Times New Roman" w:eastAsia="Times New Roman" w:hAnsi="Times New Roman" w:cs="Times New Roman"/>
          <w:sz w:val="24"/>
          <w:szCs w:val="24"/>
          <w:lang w:eastAsia="ru-RU"/>
        </w:rPr>
        <w:t xml:space="preserve">) удостоверяет личность заявителя или личность и полномочия представителя заявителя - в случае обращения физического лица; </w:t>
      </w:r>
    </w:p>
    <w:p w14:paraId="63DF9F4C"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б) определяет предмет обращения;</w:t>
      </w:r>
    </w:p>
    <w:p w14:paraId="14EF1CB3"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проводит проверку правильности заполнения обращения;</w:t>
      </w:r>
    </w:p>
    <w:p w14:paraId="342CBCB2"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34FBEF3"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55D324B"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35F1BB2"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2B65B32" w14:textId="74241060" w:rsidR="006D5D0C" w:rsidRPr="006D5D0C" w:rsidRDefault="006D5D0C"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электронном виде (в составе пакетов электронных дел) в день обращения заявителя в МФЦ;</w:t>
      </w:r>
    </w:p>
    <w:p w14:paraId="08D57DB6" w14:textId="43CCE3E9" w:rsidR="006D5D0C" w:rsidRPr="006D5D0C" w:rsidRDefault="006D5D0C"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1445BDB"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6847E88" w14:textId="5E518D42" w:rsidR="006D5D0C" w:rsidRPr="006D5D0C" w:rsidRDefault="006D5D0C" w:rsidP="006D5D0C">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 xml:space="preserve">При установлении работником МФЦ представление заявителем неполного комплекта документов, указанных в </w:t>
      </w:r>
      <w:hyperlink r:id="rId21" w:history="1">
        <w:r w:rsidRPr="006D5D0C">
          <w:rPr>
            <w:rFonts w:ascii="Times New Roman" w:hAnsi="Times New Roman" w:cs="Times New Roman"/>
            <w:sz w:val="24"/>
            <w:szCs w:val="24"/>
          </w:rPr>
          <w:t>пункте 2.6</w:t>
        </w:r>
      </w:hyperlink>
      <w:r w:rsidRPr="006D5D0C">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13F6F410"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03FDC1CA"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390009CC"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51849F6A" w14:textId="6CD04C26" w:rsidR="006D5D0C" w:rsidRPr="006D5D0C" w:rsidRDefault="006D5D0C"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E48A36" w14:textId="580A21BC" w:rsidR="006D5D0C" w:rsidRPr="006D5D0C" w:rsidRDefault="006D5D0C"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971840" w14:textId="4D75561D" w:rsidR="006D5D0C" w:rsidRPr="006D5D0C" w:rsidRDefault="006D5D0C" w:rsidP="006D5D0C">
      <w:pPr>
        <w:pStyle w:val="a3"/>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8A38E6" w14:textId="77777777" w:rsidR="006D5D0C" w:rsidRPr="006D5D0C" w:rsidRDefault="006D5D0C" w:rsidP="006D5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D0C">
        <w:rPr>
          <w:rFonts w:ascii="Times New Roman" w:eastAsia="Times New Roman" w:hAnsi="Times New Roman" w:cs="Times New Roman"/>
          <w:sz w:val="24"/>
          <w:szCs w:val="24"/>
          <w:lang w:eastAsia="ru-RU"/>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37C72DA3" w:rsidR="00EE16AF" w:rsidRPr="00A23CBF" w:rsidRDefault="006D5D0C" w:rsidP="006D5D0C">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D5D0C">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6EAB7091" w14:textId="77777777" w:rsidR="005C2C15" w:rsidRPr="002F291F" w:rsidRDefault="005D3BE8" w:rsidP="005C2C15">
      <w:pPr>
        <w:spacing w:after="0" w:line="240" w:lineRule="auto"/>
        <w:jc w:val="right"/>
        <w:rPr>
          <w:rFonts w:ascii="Times New Roman" w:hAnsi="Times New Roman" w:cs="Times New Roman"/>
          <w:sz w:val="24"/>
          <w:szCs w:val="24"/>
          <w:lang w:eastAsia="ru-RU"/>
        </w:rPr>
      </w:pPr>
      <w:r w:rsidRPr="00302B9F">
        <w:rPr>
          <w:sz w:val="24"/>
          <w:szCs w:val="24"/>
        </w:rPr>
        <w:br w:type="column"/>
      </w:r>
      <w:r w:rsidR="005C2C15" w:rsidRPr="002F291F">
        <w:rPr>
          <w:rFonts w:ascii="Times New Roman" w:hAnsi="Times New Roman" w:cs="Times New Roman"/>
          <w:sz w:val="24"/>
          <w:szCs w:val="24"/>
          <w:lang w:eastAsia="ru-RU"/>
        </w:rPr>
        <w:lastRenderedPageBreak/>
        <w:t xml:space="preserve">ПРИЛОЖЕНИЕ № </w:t>
      </w:r>
      <w:r w:rsidR="005C2C15">
        <w:rPr>
          <w:rFonts w:ascii="Times New Roman" w:hAnsi="Times New Roman" w:cs="Times New Roman"/>
          <w:sz w:val="24"/>
          <w:szCs w:val="24"/>
        </w:rPr>
        <w:t>1</w:t>
      </w:r>
    </w:p>
    <w:p w14:paraId="420A55C0" w14:textId="77777777" w:rsidR="005C2C15" w:rsidRPr="002F291F" w:rsidRDefault="005C2C15" w:rsidP="005C2C1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1886FF5" w14:textId="77777777" w:rsidR="005C2C15" w:rsidRPr="002F291F" w:rsidRDefault="005C2C15" w:rsidP="005C2C15">
      <w:pPr>
        <w:spacing w:after="0" w:line="240" w:lineRule="auto"/>
        <w:ind w:firstLine="4860"/>
        <w:jc w:val="right"/>
        <w:rPr>
          <w:rFonts w:ascii="Times New Roman" w:hAnsi="Times New Roman" w:cs="Times New Roman"/>
          <w:sz w:val="24"/>
          <w:szCs w:val="24"/>
          <w:lang w:eastAsia="ru-RU"/>
        </w:rPr>
      </w:pPr>
    </w:p>
    <w:p w14:paraId="0A3BCF3E" w14:textId="77777777" w:rsidR="005C2C15" w:rsidRPr="002F291F" w:rsidRDefault="005C2C15" w:rsidP="005C2C1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38A2AB5"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56952989"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3367470F" w14:textId="77777777" w:rsidR="005C2C15" w:rsidRPr="002F291F" w:rsidRDefault="005C2C15" w:rsidP="005C2C1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C1DDF92" w14:textId="77777777" w:rsidR="005C2C15" w:rsidRPr="002F291F" w:rsidRDefault="005C2C15" w:rsidP="005C2C1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4116A4B4" w14:textId="77777777" w:rsidR="005C2C15" w:rsidRPr="002F291F" w:rsidRDefault="005C2C15" w:rsidP="005C2C15">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1CB95DDE" w14:textId="77777777" w:rsidR="005C2C15" w:rsidRPr="002F291F" w:rsidRDefault="005C2C15" w:rsidP="005C2C1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E52C446"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84074DE"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7BD02E67" w14:textId="77777777" w:rsidR="005C2C15" w:rsidRPr="002F291F" w:rsidRDefault="005C2C15" w:rsidP="005C2C1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7C9129BD"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7FB2F78"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2A58F985" w14:textId="77777777" w:rsidR="005C2C15" w:rsidRPr="002F291F" w:rsidRDefault="005C2C15" w:rsidP="005C2C1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32691E83"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05C44E1A" w14:textId="77777777" w:rsidR="005C2C15" w:rsidRDefault="005C2C15" w:rsidP="005C2C15">
      <w:pPr>
        <w:autoSpaceDE w:val="0"/>
        <w:autoSpaceDN w:val="0"/>
        <w:rPr>
          <w:rFonts w:ascii="Times New Roman" w:hAnsi="Times New Roman" w:cs="Times New Roman"/>
          <w:sz w:val="24"/>
          <w:szCs w:val="24"/>
          <w:lang w:eastAsia="ru-RU"/>
        </w:rPr>
      </w:pPr>
    </w:p>
    <w:p w14:paraId="56F4EBFF" w14:textId="77777777" w:rsidR="005C2C15" w:rsidRPr="005C2C15" w:rsidRDefault="005C2C15" w:rsidP="005C2C15">
      <w:pPr>
        <w:autoSpaceDE w:val="0"/>
        <w:autoSpaceDN w:val="0"/>
        <w:jc w:val="center"/>
        <w:rPr>
          <w:rFonts w:ascii="Times New Roman" w:hAnsi="Times New Roman" w:cs="Times New Roman"/>
          <w:sz w:val="24"/>
          <w:szCs w:val="24"/>
        </w:rPr>
      </w:pPr>
      <w:r w:rsidRPr="005C2C15">
        <w:rPr>
          <w:rFonts w:ascii="Times New Roman" w:hAnsi="Times New Roman" w:cs="Times New Roman"/>
          <w:sz w:val="24"/>
          <w:szCs w:val="24"/>
          <w:lang w:eastAsia="ru-RU"/>
        </w:rPr>
        <w:t>Заявление</w:t>
      </w:r>
      <w:r w:rsidRPr="005C2C15">
        <w:rPr>
          <w:rFonts w:ascii="Times New Roman" w:hAnsi="Times New Roman" w:cs="Times New Roman"/>
          <w:sz w:val="24"/>
          <w:szCs w:val="24"/>
          <w:lang w:eastAsia="ru-RU"/>
        </w:rPr>
        <w:br/>
        <w:t>о принятии на учет граждан в качестве нуждающихся в жилых помещениях,</w:t>
      </w:r>
      <w:r w:rsidRPr="005C2C15">
        <w:rPr>
          <w:rFonts w:ascii="Times New Roman" w:hAnsi="Times New Roman" w:cs="Times New Roman"/>
          <w:sz w:val="24"/>
          <w:szCs w:val="24"/>
          <w:lang w:eastAsia="ru-RU"/>
        </w:rPr>
        <w:br/>
        <w:t>предоставляемых по договорам социального найма</w:t>
      </w:r>
    </w:p>
    <w:p w14:paraId="0D0E8A74" w14:textId="77777777" w:rsidR="005C2C15" w:rsidRPr="005C2C15" w:rsidRDefault="005C2C15" w:rsidP="005C2C15">
      <w:pPr>
        <w:autoSpaceDE w:val="0"/>
        <w:autoSpaceDN w:val="0"/>
        <w:adjustRightInd w:val="0"/>
        <w:jc w:val="both"/>
        <w:rPr>
          <w:rFonts w:ascii="Times New Roman" w:hAnsi="Times New Roman" w:cs="Times New Roman"/>
          <w:sz w:val="20"/>
          <w:szCs w:val="20"/>
        </w:rPr>
      </w:pPr>
    </w:p>
    <w:p w14:paraId="01E23E70" w14:textId="77777777" w:rsidR="005C2C15" w:rsidRPr="005C2C15" w:rsidRDefault="005C2C15" w:rsidP="005C2C15">
      <w:pPr>
        <w:autoSpaceDE w:val="0"/>
        <w:autoSpaceDN w:val="0"/>
        <w:adjustRightInd w:val="0"/>
        <w:jc w:val="both"/>
        <w:rPr>
          <w:rFonts w:ascii="Times New Roman" w:hAnsi="Times New Roman" w:cs="Times New Roman"/>
          <w:sz w:val="24"/>
          <w:szCs w:val="24"/>
        </w:rPr>
      </w:pPr>
      <w:r w:rsidRPr="005C2C1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8"/>
        <w:gridCol w:w="3352"/>
        <w:gridCol w:w="2803"/>
      </w:tblGrid>
      <w:tr w:rsidR="005C2C15" w:rsidRPr="005C2C15" w14:paraId="22D03F33" w14:textId="77777777" w:rsidTr="000A1D96">
        <w:tc>
          <w:tcPr>
            <w:tcW w:w="1737" w:type="pct"/>
            <w:vMerge w:val="restart"/>
            <w:tcBorders>
              <w:top w:val="single" w:sz="4" w:space="0" w:color="auto"/>
              <w:left w:val="single" w:sz="4" w:space="0" w:color="auto"/>
              <w:bottom w:val="single" w:sz="4" w:space="0" w:color="auto"/>
              <w:right w:val="single" w:sz="4" w:space="0" w:color="auto"/>
            </w:tcBorders>
          </w:tcPr>
          <w:p w14:paraId="5F820E4D" w14:textId="77777777" w:rsidR="005C2C15" w:rsidRPr="005C2C15" w:rsidRDefault="005C2C15" w:rsidP="000A1D96">
            <w:pPr>
              <w:autoSpaceDE w:val="0"/>
              <w:autoSpaceDN w:val="0"/>
              <w:adjustRightInd w:val="0"/>
              <w:spacing w:after="0" w:line="240" w:lineRule="auto"/>
              <w:rPr>
                <w:rFonts w:ascii="Arial" w:hAnsi="Arial" w:cs="Arial"/>
                <w:sz w:val="20"/>
                <w:szCs w:val="20"/>
                <w:lang w:eastAsia="ru-RU"/>
              </w:rPr>
            </w:pPr>
            <w:r w:rsidRPr="005C2C15">
              <w:rPr>
                <w:rFonts w:ascii="Times New Roman" w:hAnsi="Times New Roman" w:cs="Times New Roman"/>
              </w:rPr>
              <w:t>Паспорт РФ</w:t>
            </w:r>
            <w:r w:rsidRPr="005C2C15">
              <w:rPr>
                <w:rFonts w:ascii="Arial" w:hAnsi="Arial" w:cs="Arial"/>
                <w:sz w:val="20"/>
                <w:szCs w:val="20"/>
                <w:lang w:eastAsia="ru-RU"/>
              </w:rPr>
              <w:t xml:space="preserve"> &lt;1&gt;</w:t>
            </w:r>
          </w:p>
          <w:p w14:paraId="1B6B81FC"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6665B25"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r w:rsidRPr="005C2C1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FC34F91" w14:textId="77777777" w:rsidR="005C2C15" w:rsidRPr="005C2C15" w:rsidRDefault="005C2C15" w:rsidP="000A1D96">
            <w:pPr>
              <w:autoSpaceDE w:val="0"/>
              <w:autoSpaceDN w:val="0"/>
              <w:adjustRightInd w:val="0"/>
              <w:spacing w:after="0" w:line="240" w:lineRule="auto"/>
              <w:jc w:val="center"/>
              <w:rPr>
                <w:rFonts w:ascii="Times New Roman" w:hAnsi="Times New Roman" w:cs="Times New Roman"/>
              </w:rPr>
            </w:pPr>
          </w:p>
        </w:tc>
      </w:tr>
      <w:tr w:rsidR="005C2C15" w:rsidRPr="005C2C15" w14:paraId="0BE76B82" w14:textId="77777777" w:rsidTr="000A1D96">
        <w:tc>
          <w:tcPr>
            <w:tcW w:w="1737" w:type="pct"/>
            <w:vMerge/>
            <w:tcBorders>
              <w:top w:val="single" w:sz="4" w:space="0" w:color="auto"/>
              <w:left w:val="single" w:sz="4" w:space="0" w:color="auto"/>
              <w:bottom w:val="single" w:sz="4" w:space="0" w:color="auto"/>
              <w:right w:val="single" w:sz="4" w:space="0" w:color="auto"/>
            </w:tcBorders>
          </w:tcPr>
          <w:p w14:paraId="2A1552FB"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F1D3DA7"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FD2FAAB"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r w:rsidR="005C2C15" w:rsidRPr="005C2C15" w14:paraId="57FB7AE1" w14:textId="77777777" w:rsidTr="000A1D96">
        <w:tc>
          <w:tcPr>
            <w:tcW w:w="1737" w:type="pct"/>
            <w:vMerge/>
            <w:tcBorders>
              <w:top w:val="single" w:sz="4" w:space="0" w:color="auto"/>
              <w:left w:val="single" w:sz="4" w:space="0" w:color="auto"/>
              <w:bottom w:val="single" w:sz="4" w:space="0" w:color="auto"/>
              <w:right w:val="single" w:sz="4" w:space="0" w:color="auto"/>
            </w:tcBorders>
          </w:tcPr>
          <w:p w14:paraId="48141798"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D9F2FE"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54BCCC5"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bl>
    <w:p w14:paraId="65A5F75B" w14:textId="77777777" w:rsidR="005C2C15" w:rsidRPr="005C2C15" w:rsidRDefault="005C2C15" w:rsidP="005C2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C1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B0F544C" w14:textId="77777777" w:rsidR="005C2C15" w:rsidRPr="005C2C15" w:rsidRDefault="005C2C15" w:rsidP="005C2C15">
      <w:pPr>
        <w:autoSpaceDE w:val="0"/>
        <w:autoSpaceDN w:val="0"/>
        <w:adjustRightInd w:val="0"/>
        <w:spacing w:after="0" w:line="240" w:lineRule="auto"/>
        <w:jc w:val="both"/>
        <w:rPr>
          <w:rFonts w:ascii="Times New Roman" w:hAnsi="Times New Roman" w:cs="Times New Roman"/>
          <w:sz w:val="24"/>
          <w:szCs w:val="24"/>
        </w:rPr>
      </w:pPr>
      <w:r w:rsidRPr="005C2C1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621B337" w14:textId="77777777" w:rsidR="005C2C15" w:rsidRPr="005C2C15" w:rsidRDefault="005C2C15" w:rsidP="005C2C15">
      <w:pPr>
        <w:spacing w:after="0" w:line="240" w:lineRule="auto"/>
        <w:jc w:val="both"/>
        <w:rPr>
          <w:rFonts w:ascii="Times New Roman" w:hAnsi="Times New Roman" w:cs="Times New Roman"/>
          <w:sz w:val="24"/>
          <w:szCs w:val="24"/>
        </w:rPr>
      </w:pPr>
    </w:p>
    <w:p w14:paraId="55E50305" w14:textId="77777777" w:rsidR="005C2C15" w:rsidRPr="005C2C15" w:rsidRDefault="005C2C15" w:rsidP="005C2C15">
      <w:pPr>
        <w:autoSpaceDE w:val="0"/>
        <w:autoSpaceDN w:val="0"/>
        <w:adjustRightInd w:val="0"/>
        <w:spacing w:after="0" w:line="240" w:lineRule="auto"/>
        <w:jc w:val="both"/>
        <w:rPr>
          <w:rFonts w:ascii="Times New Roman" w:hAnsi="Times New Roman" w:cs="Times New Roman"/>
          <w:sz w:val="24"/>
          <w:szCs w:val="24"/>
        </w:rPr>
      </w:pPr>
      <w:r w:rsidRPr="005C2C15">
        <w:rPr>
          <w:rFonts w:ascii="Times New Roman" w:hAnsi="Times New Roman" w:cs="Times New Roman"/>
          <w:sz w:val="24"/>
          <w:szCs w:val="24"/>
        </w:rPr>
        <w:t>Сведения о заявителе</w:t>
      </w:r>
    </w:p>
    <w:p w14:paraId="4DB1BFF1" w14:textId="77777777" w:rsidR="005C2C15" w:rsidRPr="005C2C15" w:rsidRDefault="005C2C15" w:rsidP="005C2C1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6"/>
        <w:gridCol w:w="3352"/>
        <w:gridCol w:w="2805"/>
      </w:tblGrid>
      <w:tr w:rsidR="005C2C15" w:rsidRPr="005C2C15" w14:paraId="7DA4BF20" w14:textId="77777777" w:rsidTr="000A1D96">
        <w:tc>
          <w:tcPr>
            <w:tcW w:w="1736" w:type="pct"/>
            <w:vMerge w:val="restart"/>
            <w:tcBorders>
              <w:top w:val="single" w:sz="4" w:space="0" w:color="auto"/>
              <w:left w:val="single" w:sz="4" w:space="0" w:color="auto"/>
              <w:bottom w:val="single" w:sz="4" w:space="0" w:color="auto"/>
              <w:right w:val="single" w:sz="4" w:space="0" w:color="auto"/>
            </w:tcBorders>
          </w:tcPr>
          <w:p w14:paraId="371D5452"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B38AA79"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F0D83F" w14:textId="77777777" w:rsidR="005C2C15" w:rsidRPr="005C2C15" w:rsidRDefault="005C2C15" w:rsidP="000A1D96">
            <w:pPr>
              <w:autoSpaceDE w:val="0"/>
              <w:autoSpaceDN w:val="0"/>
              <w:adjustRightInd w:val="0"/>
              <w:spacing w:after="0" w:line="240" w:lineRule="auto"/>
              <w:jc w:val="center"/>
              <w:rPr>
                <w:rFonts w:ascii="Times New Roman" w:hAnsi="Times New Roman" w:cs="Times New Roman"/>
              </w:rPr>
            </w:pPr>
          </w:p>
        </w:tc>
      </w:tr>
      <w:tr w:rsidR="005C2C15" w:rsidRPr="005C2C15" w14:paraId="40D4909F" w14:textId="77777777" w:rsidTr="000A1D96">
        <w:tc>
          <w:tcPr>
            <w:tcW w:w="1736" w:type="pct"/>
            <w:vMerge/>
            <w:tcBorders>
              <w:top w:val="single" w:sz="4" w:space="0" w:color="auto"/>
              <w:left w:val="single" w:sz="4" w:space="0" w:color="auto"/>
              <w:bottom w:val="single" w:sz="4" w:space="0" w:color="auto"/>
              <w:right w:val="single" w:sz="4" w:space="0" w:color="auto"/>
            </w:tcBorders>
          </w:tcPr>
          <w:p w14:paraId="34453173"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D86E84F"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B8B0F3E"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r w:rsidR="005C2C15" w:rsidRPr="005C2C15" w14:paraId="145E956B" w14:textId="77777777" w:rsidTr="000A1D96">
        <w:tc>
          <w:tcPr>
            <w:tcW w:w="1736" w:type="pct"/>
            <w:vMerge/>
            <w:tcBorders>
              <w:top w:val="single" w:sz="4" w:space="0" w:color="auto"/>
              <w:left w:val="single" w:sz="4" w:space="0" w:color="auto"/>
              <w:bottom w:val="single" w:sz="4" w:space="0" w:color="auto"/>
              <w:right w:val="single" w:sz="4" w:space="0" w:color="auto"/>
            </w:tcBorders>
          </w:tcPr>
          <w:p w14:paraId="35BCE819"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B20D3BC"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567A62B"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r w:rsidR="005C2C15" w:rsidRPr="005C2C15" w14:paraId="6520A41B" w14:textId="77777777" w:rsidTr="000A1D96">
        <w:tc>
          <w:tcPr>
            <w:tcW w:w="1736" w:type="pct"/>
            <w:tcBorders>
              <w:top w:val="single" w:sz="4" w:space="0" w:color="auto"/>
              <w:left w:val="single" w:sz="4" w:space="0" w:color="auto"/>
              <w:bottom w:val="single" w:sz="4" w:space="0" w:color="auto"/>
              <w:right w:val="single" w:sz="4" w:space="0" w:color="auto"/>
            </w:tcBorders>
          </w:tcPr>
          <w:p w14:paraId="0B96DC87"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rPr>
            </w:pPr>
            <w:r w:rsidRPr="005C2C15">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14:paraId="3596D26D"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6137FF4"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r w:rsidR="005C2C15" w:rsidRPr="005C2C15" w14:paraId="12BEAEC2" w14:textId="77777777" w:rsidTr="000A1D96">
        <w:trPr>
          <w:trHeight w:val="768"/>
        </w:trPr>
        <w:tc>
          <w:tcPr>
            <w:tcW w:w="1736" w:type="pct"/>
            <w:tcBorders>
              <w:top w:val="single" w:sz="4" w:space="0" w:color="auto"/>
              <w:left w:val="single" w:sz="4" w:space="0" w:color="auto"/>
              <w:bottom w:val="single" w:sz="4" w:space="0" w:color="auto"/>
              <w:right w:val="single" w:sz="4" w:space="0" w:color="auto"/>
            </w:tcBorders>
          </w:tcPr>
          <w:p w14:paraId="30449260"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r w:rsidRPr="005C2C15">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51B03C4C"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1061E20"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p>
        </w:tc>
      </w:tr>
    </w:tbl>
    <w:p w14:paraId="38430924" w14:textId="77777777" w:rsidR="005C2C15" w:rsidRPr="005C2C15" w:rsidRDefault="005C2C15" w:rsidP="005C2C15">
      <w:pPr>
        <w:rPr>
          <w:rFonts w:ascii="Times New Roman" w:hAnsi="Times New Roman" w:cs="Times New Roman"/>
        </w:rPr>
      </w:pPr>
    </w:p>
    <w:p w14:paraId="7EC27A8C" w14:textId="77777777" w:rsidR="005C2C15" w:rsidRPr="005C2C15" w:rsidRDefault="005C2C15" w:rsidP="005C2C15">
      <w:pPr>
        <w:spacing w:after="0" w:line="240" w:lineRule="auto"/>
        <w:rPr>
          <w:rFonts w:ascii="Times New Roman" w:hAnsi="Times New Roman" w:cs="Times New Roman"/>
        </w:rPr>
      </w:pPr>
      <w:r w:rsidRPr="005C2C15">
        <w:rPr>
          <w:rFonts w:ascii="Times New Roman" w:hAnsi="Times New Roman" w:cs="Times New Roman"/>
        </w:rPr>
        <w:t>Выберите к какой категории заявителей Вы и члены Вашей семьи относитесь (поставить отметку «V»):</w:t>
      </w:r>
    </w:p>
    <w:p w14:paraId="05E45036" w14:textId="77777777" w:rsidR="005C2C15" w:rsidRPr="005C2C15" w:rsidRDefault="005C2C15" w:rsidP="005C2C15">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5C2C15" w:rsidRPr="005C2C15" w14:paraId="0CD2CF53" w14:textId="77777777" w:rsidTr="000A1D96">
        <w:trPr>
          <w:trHeight w:val="331"/>
        </w:trPr>
        <w:tc>
          <w:tcPr>
            <w:tcW w:w="675" w:type="dxa"/>
          </w:tcPr>
          <w:p w14:paraId="22E5EB21" w14:textId="77777777" w:rsidR="005C2C15" w:rsidRPr="005C2C15" w:rsidRDefault="005C2C15" w:rsidP="000A1D96">
            <w:pPr>
              <w:pStyle w:val="ConsPlusNormal"/>
              <w:contextualSpacing/>
              <w:jc w:val="both"/>
              <w:rPr>
                <w:rFonts w:ascii="Times New Roman" w:hAnsi="Times New Roman" w:cs="Times New Roman"/>
              </w:rPr>
            </w:pPr>
          </w:p>
        </w:tc>
        <w:tc>
          <w:tcPr>
            <w:tcW w:w="9072" w:type="dxa"/>
          </w:tcPr>
          <w:p w14:paraId="697A1DB6" w14:textId="77777777" w:rsidR="005C2C15" w:rsidRPr="005C2C15" w:rsidRDefault="005C2C15" w:rsidP="005C2C15">
            <w:pPr>
              <w:pStyle w:val="a3"/>
              <w:numPr>
                <w:ilvl w:val="0"/>
                <w:numId w:val="28"/>
              </w:numPr>
              <w:contextualSpacing w:val="0"/>
              <w:rPr>
                <w:rFonts w:ascii="Times New Roman" w:hAnsi="Times New Roman" w:cs="Times New Roman"/>
              </w:rPr>
            </w:pPr>
            <w:r w:rsidRPr="005C2C15">
              <w:rPr>
                <w:rFonts w:ascii="Times New Roman" w:hAnsi="Times New Roman" w:cs="Times New Roman"/>
              </w:rPr>
              <w:t>малоимущие граждане,</w:t>
            </w:r>
            <w:r w:rsidRPr="005C2C15">
              <w:rPr>
                <w:rFonts w:ascii="Times New Roman" w:hAnsi="Times New Roman" w:cs="Times New Roman"/>
                <w:sz w:val="28"/>
                <w:szCs w:val="28"/>
                <w:lang w:eastAsia="ru-RU"/>
              </w:rPr>
              <w:t xml:space="preserve"> </w:t>
            </w:r>
            <w:r w:rsidRPr="005C2C15">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5C2C15" w:rsidRPr="005C2C15" w14:paraId="5296DE41" w14:textId="77777777" w:rsidTr="000A1D96">
        <w:trPr>
          <w:trHeight w:val="331"/>
        </w:trPr>
        <w:tc>
          <w:tcPr>
            <w:tcW w:w="9747" w:type="dxa"/>
            <w:gridSpan w:val="2"/>
          </w:tcPr>
          <w:p w14:paraId="0E684E77" w14:textId="77777777" w:rsidR="005C2C15" w:rsidRPr="005C2C15" w:rsidRDefault="005C2C15" w:rsidP="000A1D96">
            <w:pPr>
              <w:autoSpaceDE w:val="0"/>
              <w:autoSpaceDN w:val="0"/>
              <w:rPr>
                <w:rFonts w:ascii="Times New Roman" w:hAnsi="Times New Roman" w:cs="Times New Roman"/>
                <w:lang w:eastAsia="ru-RU"/>
              </w:rPr>
            </w:pPr>
            <w:r w:rsidRPr="005C2C15">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C2C15" w:rsidRPr="005C2C15" w14:paraId="48821BEB" w14:textId="77777777" w:rsidTr="000A1D96">
        <w:trPr>
          <w:trHeight w:val="331"/>
        </w:trPr>
        <w:tc>
          <w:tcPr>
            <w:tcW w:w="675" w:type="dxa"/>
          </w:tcPr>
          <w:p w14:paraId="00D95835" w14:textId="77777777" w:rsidR="005C2C15" w:rsidRPr="005C2C15" w:rsidRDefault="005C2C15" w:rsidP="000A1D96">
            <w:pPr>
              <w:jc w:val="both"/>
              <w:rPr>
                <w:rFonts w:ascii="Times New Roman" w:hAnsi="Times New Roman" w:cs="Times New Roman"/>
              </w:rPr>
            </w:pPr>
          </w:p>
        </w:tc>
        <w:tc>
          <w:tcPr>
            <w:tcW w:w="9072" w:type="dxa"/>
            <w:shd w:val="clear" w:color="auto" w:fill="auto"/>
          </w:tcPr>
          <w:p w14:paraId="2D198EA5"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5C2C15" w:rsidRPr="005C2C15" w14:paraId="7E484525" w14:textId="77777777" w:rsidTr="000A1D96">
        <w:trPr>
          <w:trHeight w:val="331"/>
        </w:trPr>
        <w:tc>
          <w:tcPr>
            <w:tcW w:w="675" w:type="dxa"/>
          </w:tcPr>
          <w:p w14:paraId="4275F2C1" w14:textId="77777777" w:rsidR="005C2C15" w:rsidRPr="005C2C15" w:rsidRDefault="005C2C15" w:rsidP="000A1D96">
            <w:pPr>
              <w:rPr>
                <w:rFonts w:ascii="Times New Roman" w:hAnsi="Times New Roman" w:cs="Times New Roman"/>
              </w:rPr>
            </w:pPr>
          </w:p>
        </w:tc>
        <w:tc>
          <w:tcPr>
            <w:tcW w:w="9072" w:type="dxa"/>
          </w:tcPr>
          <w:p w14:paraId="41EEB952"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C2C15" w:rsidRPr="005C2C15" w14:paraId="120C09C5" w14:textId="77777777" w:rsidTr="000A1D96">
        <w:trPr>
          <w:trHeight w:val="331"/>
        </w:trPr>
        <w:tc>
          <w:tcPr>
            <w:tcW w:w="675" w:type="dxa"/>
          </w:tcPr>
          <w:p w14:paraId="35918BC9" w14:textId="77777777" w:rsidR="005C2C15" w:rsidRPr="005C2C15" w:rsidRDefault="005C2C15" w:rsidP="000A1D96">
            <w:pPr>
              <w:jc w:val="both"/>
              <w:rPr>
                <w:rFonts w:ascii="Times New Roman" w:hAnsi="Times New Roman" w:cs="Times New Roman"/>
              </w:rPr>
            </w:pPr>
          </w:p>
        </w:tc>
        <w:tc>
          <w:tcPr>
            <w:tcW w:w="9072" w:type="dxa"/>
          </w:tcPr>
          <w:p w14:paraId="2BAC74DD" w14:textId="77777777" w:rsidR="005C2C15" w:rsidRPr="005C2C15" w:rsidRDefault="005C2C15" w:rsidP="005C2C15">
            <w:pPr>
              <w:pStyle w:val="a3"/>
              <w:numPr>
                <w:ilvl w:val="0"/>
                <w:numId w:val="28"/>
              </w:numPr>
              <w:contextualSpacing w:val="0"/>
              <w:jc w:val="both"/>
              <w:rPr>
                <w:rFonts w:ascii="Times New Roman" w:hAnsi="Times New Roman" w:cs="Times New Roman"/>
              </w:rPr>
            </w:pPr>
            <w:r w:rsidRPr="005C2C15">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5C2C15" w:rsidRPr="005C2C15" w14:paraId="779A076A" w14:textId="77777777" w:rsidTr="000A1D96">
        <w:trPr>
          <w:trHeight w:val="321"/>
        </w:trPr>
        <w:tc>
          <w:tcPr>
            <w:tcW w:w="675" w:type="dxa"/>
          </w:tcPr>
          <w:p w14:paraId="72DF88FB" w14:textId="77777777" w:rsidR="005C2C15" w:rsidRPr="005C2C15" w:rsidRDefault="005C2C15" w:rsidP="000A1D96">
            <w:pPr>
              <w:jc w:val="both"/>
              <w:rPr>
                <w:rFonts w:ascii="Times New Roman" w:hAnsi="Times New Roman" w:cs="Times New Roman"/>
              </w:rPr>
            </w:pPr>
          </w:p>
        </w:tc>
        <w:tc>
          <w:tcPr>
            <w:tcW w:w="9072" w:type="dxa"/>
          </w:tcPr>
          <w:p w14:paraId="0496EACA" w14:textId="77777777" w:rsidR="005C2C15" w:rsidRPr="005C2C15" w:rsidRDefault="005C2C15" w:rsidP="000A1D96">
            <w:pPr>
              <w:autoSpaceDE w:val="0"/>
              <w:autoSpaceDN w:val="0"/>
              <w:adjustRightInd w:val="0"/>
              <w:jc w:val="both"/>
              <w:rPr>
                <w:rFonts w:ascii="Times New Roman" w:hAnsi="Times New Roman" w:cs="Times New Roman"/>
                <w:lang w:eastAsia="ru-RU"/>
              </w:rPr>
            </w:pPr>
            <w:r w:rsidRPr="005C2C15">
              <w:rPr>
                <w:rFonts w:ascii="Times New Roman" w:hAnsi="Times New Roman" w:cs="Times New Roman"/>
                <w:lang w:eastAsia="ru-RU"/>
              </w:rPr>
              <w:t>инвалиды Великой Отечественной войны;</w:t>
            </w:r>
          </w:p>
          <w:p w14:paraId="2CBA068D" w14:textId="77777777" w:rsidR="005C2C15" w:rsidRPr="005C2C15" w:rsidRDefault="005C2C15" w:rsidP="000A1D96">
            <w:pPr>
              <w:autoSpaceDE w:val="0"/>
              <w:autoSpaceDN w:val="0"/>
              <w:adjustRightInd w:val="0"/>
              <w:jc w:val="both"/>
              <w:rPr>
                <w:rFonts w:ascii="Times New Roman" w:hAnsi="Times New Roman" w:cs="Times New Roman"/>
                <w:lang w:eastAsia="ru-RU"/>
              </w:rPr>
            </w:pPr>
          </w:p>
        </w:tc>
      </w:tr>
      <w:tr w:rsidR="005C2C15" w:rsidRPr="005C2C15" w14:paraId="6B9EBDD0" w14:textId="77777777" w:rsidTr="000A1D96">
        <w:trPr>
          <w:trHeight w:val="331"/>
        </w:trPr>
        <w:tc>
          <w:tcPr>
            <w:tcW w:w="675" w:type="dxa"/>
          </w:tcPr>
          <w:p w14:paraId="6B1B768D" w14:textId="77777777" w:rsidR="005C2C15" w:rsidRPr="005C2C15" w:rsidRDefault="005C2C15" w:rsidP="000A1D96">
            <w:pPr>
              <w:jc w:val="both"/>
              <w:rPr>
                <w:rFonts w:ascii="Times New Roman" w:hAnsi="Times New Roman" w:cs="Times New Roman"/>
              </w:rPr>
            </w:pPr>
          </w:p>
        </w:tc>
        <w:tc>
          <w:tcPr>
            <w:tcW w:w="9072" w:type="dxa"/>
          </w:tcPr>
          <w:p w14:paraId="179FE19B"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5C2C15" w:rsidRPr="005C2C15" w14:paraId="5B162D07" w14:textId="77777777" w:rsidTr="000A1D96">
        <w:trPr>
          <w:trHeight w:val="331"/>
        </w:trPr>
        <w:tc>
          <w:tcPr>
            <w:tcW w:w="675" w:type="dxa"/>
          </w:tcPr>
          <w:p w14:paraId="43E4D1D8" w14:textId="77777777" w:rsidR="005C2C15" w:rsidRPr="005C2C15" w:rsidRDefault="005C2C15" w:rsidP="000A1D96">
            <w:pPr>
              <w:jc w:val="both"/>
              <w:rPr>
                <w:rFonts w:ascii="Times New Roman" w:hAnsi="Times New Roman" w:cs="Times New Roman"/>
              </w:rPr>
            </w:pPr>
          </w:p>
        </w:tc>
        <w:tc>
          <w:tcPr>
            <w:tcW w:w="9072" w:type="dxa"/>
          </w:tcPr>
          <w:p w14:paraId="3C5319EB"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C2C15" w:rsidRPr="005C2C15" w14:paraId="1E18AD1C" w14:textId="77777777" w:rsidTr="000A1D96">
        <w:trPr>
          <w:trHeight w:val="331"/>
        </w:trPr>
        <w:tc>
          <w:tcPr>
            <w:tcW w:w="675" w:type="dxa"/>
          </w:tcPr>
          <w:p w14:paraId="7CCA4B84" w14:textId="77777777" w:rsidR="005C2C15" w:rsidRPr="005C2C15" w:rsidRDefault="005C2C15" w:rsidP="000A1D96">
            <w:pPr>
              <w:rPr>
                <w:rFonts w:ascii="Times New Roman" w:hAnsi="Times New Roman" w:cs="Times New Roman"/>
              </w:rPr>
            </w:pPr>
          </w:p>
        </w:tc>
        <w:tc>
          <w:tcPr>
            <w:tcW w:w="9072" w:type="dxa"/>
          </w:tcPr>
          <w:p w14:paraId="77C00F52" w14:textId="47F16D7B" w:rsidR="005C2C15" w:rsidRPr="005C2C15" w:rsidRDefault="005C2C15" w:rsidP="000A1D96">
            <w:pPr>
              <w:rPr>
                <w:rFonts w:ascii="Times New Roman" w:hAnsi="Times New Roman" w:cs="Times New Roman"/>
              </w:rPr>
            </w:pPr>
            <w:r w:rsidRPr="005C2C15">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r w:rsidR="000A1D96">
              <w:rPr>
                <w:rFonts w:ascii="Times New Roman" w:hAnsi="Times New Roman" w:cs="Times New Roman"/>
              </w:rPr>
              <w:t xml:space="preserve"> </w:t>
            </w:r>
            <w:r w:rsidR="000A1D96" w:rsidRPr="000A1D96">
              <w:rPr>
                <w:rFonts w:ascii="Times New Roman" w:hAnsi="Times New Roman" w:cs="Times New Roman"/>
              </w:rPr>
              <w:t>лица, награжденные знаком "Житель осажденного Сталинграда"</w:t>
            </w:r>
          </w:p>
        </w:tc>
      </w:tr>
      <w:tr w:rsidR="005C2C15" w:rsidRPr="005C2C15" w14:paraId="20BD5B78" w14:textId="77777777" w:rsidTr="000A1D96">
        <w:trPr>
          <w:trHeight w:val="331"/>
        </w:trPr>
        <w:tc>
          <w:tcPr>
            <w:tcW w:w="675" w:type="dxa"/>
          </w:tcPr>
          <w:p w14:paraId="33B5C970" w14:textId="77777777" w:rsidR="005C2C15" w:rsidRPr="005C2C15" w:rsidRDefault="005C2C15" w:rsidP="000A1D96">
            <w:pPr>
              <w:rPr>
                <w:rFonts w:ascii="Times New Roman" w:hAnsi="Times New Roman" w:cs="Times New Roman"/>
              </w:rPr>
            </w:pPr>
          </w:p>
        </w:tc>
        <w:tc>
          <w:tcPr>
            <w:tcW w:w="9072" w:type="dxa"/>
          </w:tcPr>
          <w:p w14:paraId="5FFDA55A"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C2C15" w:rsidRPr="005C2C15" w14:paraId="28F8FF37" w14:textId="77777777" w:rsidTr="000A1D96">
        <w:trPr>
          <w:trHeight w:val="331"/>
        </w:trPr>
        <w:tc>
          <w:tcPr>
            <w:tcW w:w="675" w:type="dxa"/>
          </w:tcPr>
          <w:p w14:paraId="1B6AC20B" w14:textId="77777777" w:rsidR="005C2C15" w:rsidRPr="005C2C15" w:rsidRDefault="005C2C15" w:rsidP="000A1D96">
            <w:pPr>
              <w:rPr>
                <w:rFonts w:ascii="Times New Roman" w:hAnsi="Times New Roman" w:cs="Times New Roman"/>
              </w:rPr>
            </w:pPr>
          </w:p>
        </w:tc>
        <w:tc>
          <w:tcPr>
            <w:tcW w:w="9072" w:type="dxa"/>
          </w:tcPr>
          <w:p w14:paraId="69A2E35B" w14:textId="77777777" w:rsidR="005C2C15" w:rsidRPr="005C2C15" w:rsidRDefault="005C2C15" w:rsidP="000A1D96">
            <w:pPr>
              <w:jc w:val="both"/>
              <w:rPr>
                <w:rFonts w:ascii="Times New Roman" w:hAnsi="Times New Roman" w:cs="Times New Roman"/>
              </w:rPr>
            </w:pPr>
            <w:r w:rsidRPr="005C2C15">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5C2C15">
                <w:rPr>
                  <w:rFonts w:ascii="Times New Roman" w:hAnsi="Times New Roman" w:cs="Times New Roman"/>
                  <w:sz w:val="24"/>
                  <w:szCs w:val="24"/>
                </w:rPr>
                <w:t>законом</w:t>
              </w:r>
            </w:hyperlink>
            <w:r w:rsidRPr="005C2C15">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C2C15" w:rsidRPr="005C2C15" w14:paraId="622AFDB5" w14:textId="77777777" w:rsidTr="000A1D96">
        <w:trPr>
          <w:trHeight w:val="331"/>
        </w:trPr>
        <w:tc>
          <w:tcPr>
            <w:tcW w:w="675" w:type="dxa"/>
          </w:tcPr>
          <w:p w14:paraId="73639CB2" w14:textId="77777777" w:rsidR="005C2C15" w:rsidRPr="005C2C15" w:rsidRDefault="005C2C15" w:rsidP="000A1D96">
            <w:pPr>
              <w:rPr>
                <w:rFonts w:ascii="Times New Roman" w:hAnsi="Times New Roman" w:cs="Times New Roman"/>
              </w:rPr>
            </w:pPr>
          </w:p>
        </w:tc>
        <w:tc>
          <w:tcPr>
            <w:tcW w:w="9072" w:type="dxa"/>
          </w:tcPr>
          <w:p w14:paraId="4F7F4FF3" w14:textId="77777777" w:rsidR="005C2C15" w:rsidRPr="005C2C15" w:rsidRDefault="005C2C15" w:rsidP="000A1D96">
            <w:pPr>
              <w:jc w:val="both"/>
              <w:rPr>
                <w:rFonts w:ascii="Times New Roman" w:hAnsi="Times New Roman" w:cs="Times New Roman"/>
                <w:sz w:val="24"/>
                <w:szCs w:val="24"/>
              </w:rPr>
            </w:pPr>
            <w:r w:rsidRPr="005C2C15">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C2C15" w:rsidRPr="005C2C15" w14:paraId="0A091108" w14:textId="77777777" w:rsidTr="000A1D96">
        <w:trPr>
          <w:trHeight w:val="331"/>
        </w:trPr>
        <w:tc>
          <w:tcPr>
            <w:tcW w:w="675" w:type="dxa"/>
          </w:tcPr>
          <w:p w14:paraId="26540031" w14:textId="77777777" w:rsidR="005C2C15" w:rsidRPr="005C2C15" w:rsidRDefault="005C2C15" w:rsidP="000A1D96">
            <w:pPr>
              <w:rPr>
                <w:rFonts w:ascii="Times New Roman" w:hAnsi="Times New Roman" w:cs="Times New Roman"/>
              </w:rPr>
            </w:pPr>
          </w:p>
        </w:tc>
        <w:tc>
          <w:tcPr>
            <w:tcW w:w="9072" w:type="dxa"/>
          </w:tcPr>
          <w:p w14:paraId="7F981FCE" w14:textId="77777777" w:rsidR="005C2C15" w:rsidRPr="005C2C15" w:rsidRDefault="005C2C15" w:rsidP="000A1D96">
            <w:pPr>
              <w:rPr>
                <w:rFonts w:ascii="Times New Roman" w:hAnsi="Times New Roman" w:cs="Times New Roman"/>
                <w:sz w:val="24"/>
                <w:szCs w:val="24"/>
              </w:rPr>
            </w:pPr>
            <w:r w:rsidRPr="005C2C15">
              <w:rPr>
                <w:rFonts w:ascii="Times New Roman" w:hAnsi="Times New Roman" w:cs="Times New Roman"/>
                <w:sz w:val="24"/>
                <w:szCs w:val="24"/>
              </w:rPr>
              <w:t>- граждане, признанные в установленном порядке вынужденными переселенцами</w:t>
            </w:r>
          </w:p>
        </w:tc>
      </w:tr>
    </w:tbl>
    <w:p w14:paraId="18DF28AA" w14:textId="77777777" w:rsidR="005C2C15" w:rsidRPr="005C2C15" w:rsidRDefault="005C2C15" w:rsidP="005C2C15">
      <w:pPr>
        <w:rPr>
          <w:rFonts w:ascii="Times New Roman" w:hAnsi="Times New Roman" w:cs="Times New Roman"/>
          <w:lang w:eastAsia="ru-RU"/>
        </w:rPr>
      </w:pPr>
    </w:p>
    <w:p w14:paraId="4427C38C" w14:textId="77777777" w:rsidR="005C2C15" w:rsidRPr="005C2C15" w:rsidRDefault="005C2C15" w:rsidP="005C2C15">
      <w:pPr>
        <w:ind w:firstLine="567"/>
        <w:rPr>
          <w:rFonts w:ascii="Times New Roman" w:hAnsi="Times New Roman" w:cs="Times New Roman"/>
          <w:lang w:eastAsia="ru-RU"/>
        </w:rPr>
      </w:pPr>
      <w:r w:rsidRPr="005C2C15">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448597C4" w14:textId="77777777" w:rsidR="005C2C15" w:rsidRPr="005C2C15" w:rsidRDefault="005C2C15" w:rsidP="005C2C15">
      <w:pPr>
        <w:autoSpaceDE w:val="0"/>
        <w:autoSpaceDN w:val="0"/>
        <w:ind w:firstLine="720"/>
        <w:rPr>
          <w:rFonts w:ascii="Times New Roman" w:hAnsi="Times New Roman" w:cs="Times New Roman"/>
          <w:lang w:eastAsia="ru-RU"/>
        </w:rPr>
      </w:pPr>
      <w:r w:rsidRPr="005C2C15">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69"/>
        <w:gridCol w:w="2598"/>
        <w:gridCol w:w="1386"/>
        <w:gridCol w:w="880"/>
        <w:gridCol w:w="1869"/>
        <w:gridCol w:w="1683"/>
        <w:gridCol w:w="384"/>
      </w:tblGrid>
      <w:tr w:rsidR="005C2C15" w:rsidRPr="005C2C15" w14:paraId="5CAF01ED" w14:textId="77777777" w:rsidTr="000A1D96">
        <w:trPr>
          <w:gridAfter w:val="1"/>
          <w:wAfter w:w="426" w:type="dxa"/>
          <w:trHeight w:val="1851"/>
        </w:trPr>
        <w:tc>
          <w:tcPr>
            <w:tcW w:w="1019" w:type="dxa"/>
          </w:tcPr>
          <w:p w14:paraId="541C2619"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w:t>
            </w:r>
          </w:p>
          <w:p w14:paraId="56EE7C80"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п/п</w:t>
            </w:r>
          </w:p>
        </w:tc>
        <w:tc>
          <w:tcPr>
            <w:tcW w:w="2761" w:type="dxa"/>
          </w:tcPr>
          <w:p w14:paraId="162B182A"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Фамилия, имя, отчество членов семьи</w:t>
            </w:r>
            <w:r w:rsidRPr="005C2C15">
              <w:rPr>
                <w:rFonts w:ascii="Times New Roman" w:hAnsi="Times New Roman" w:cs="Times New Roman"/>
              </w:rPr>
              <w:t xml:space="preserve">, </w:t>
            </w:r>
            <w:r w:rsidRPr="005C2C15">
              <w:rPr>
                <w:rFonts w:ascii="Times New Roman" w:hAnsi="Times New Roman" w:cs="Times New Roman"/>
                <w:lang w:eastAsia="ru-RU"/>
              </w:rPr>
              <w:t>дата рождения</w:t>
            </w:r>
          </w:p>
        </w:tc>
        <w:tc>
          <w:tcPr>
            <w:tcW w:w="2343" w:type="dxa"/>
            <w:gridSpan w:val="2"/>
          </w:tcPr>
          <w:p w14:paraId="0E4AB8AF"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Родственные отношения</w:t>
            </w:r>
          </w:p>
        </w:tc>
        <w:tc>
          <w:tcPr>
            <w:tcW w:w="1932" w:type="dxa"/>
          </w:tcPr>
          <w:p w14:paraId="639BD89B" w14:textId="77777777" w:rsidR="005C2C15" w:rsidRPr="005C2C15" w:rsidRDefault="005C2C15" w:rsidP="000A1D96">
            <w:pPr>
              <w:autoSpaceDE w:val="0"/>
              <w:autoSpaceDN w:val="0"/>
              <w:adjustRightInd w:val="0"/>
              <w:rPr>
                <w:rFonts w:ascii="Arial" w:hAnsi="Arial" w:cs="Arial"/>
                <w:sz w:val="20"/>
                <w:szCs w:val="20"/>
                <w:lang w:eastAsia="ru-RU"/>
              </w:rPr>
            </w:pPr>
            <w:r w:rsidRPr="005C2C15">
              <w:rPr>
                <w:rFonts w:ascii="Times New Roman" w:eastAsia="Times New Roman" w:hAnsi="Times New Roman" w:cs="Times New Roman"/>
                <w:lang w:eastAsia="ru-RU"/>
              </w:rPr>
              <w:t>Отношение к работе, учебе</w:t>
            </w:r>
            <w:r w:rsidRPr="005C2C15">
              <w:rPr>
                <w:rFonts w:ascii="Arial" w:hAnsi="Arial" w:cs="Arial"/>
                <w:sz w:val="20"/>
                <w:szCs w:val="20"/>
                <w:lang w:eastAsia="ru-RU"/>
              </w:rPr>
              <w:t xml:space="preserve"> &lt;2&gt;</w:t>
            </w:r>
          </w:p>
          <w:p w14:paraId="6CD193A3" w14:textId="77777777" w:rsidR="005C2C15" w:rsidRPr="005C2C15" w:rsidRDefault="005C2C15" w:rsidP="000A1D96">
            <w:pPr>
              <w:jc w:val="center"/>
              <w:rPr>
                <w:rFonts w:ascii="Times New Roman" w:eastAsia="Times New Roman" w:hAnsi="Times New Roman" w:cs="Times New Roman"/>
                <w:lang w:eastAsia="ru-RU"/>
              </w:rPr>
            </w:pPr>
          </w:p>
        </w:tc>
        <w:tc>
          <w:tcPr>
            <w:tcW w:w="1692" w:type="dxa"/>
          </w:tcPr>
          <w:p w14:paraId="3F19D28B"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 xml:space="preserve">Паспортные данные </w:t>
            </w:r>
            <w:r w:rsidRPr="005C2C15">
              <w:rPr>
                <w:rFonts w:ascii="Times New Roman" w:hAnsi="Times New Roman" w:cs="Times New Roman"/>
              </w:rPr>
              <w:t xml:space="preserve">гражданина РФ </w:t>
            </w:r>
            <w:r w:rsidRPr="005C2C15">
              <w:rPr>
                <w:rFonts w:ascii="Times New Roman" w:eastAsia="Times New Roman" w:hAnsi="Times New Roman" w:cs="Times New Roman"/>
                <w:lang w:eastAsia="ru-RU"/>
              </w:rPr>
              <w:t>(серия и номер, кем, когда выдан</w:t>
            </w:r>
            <w:r w:rsidRPr="005C2C15">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5C2C15" w:rsidRPr="005C2C15" w14:paraId="79BD3C69" w14:textId="77777777" w:rsidTr="000A1D96">
        <w:trPr>
          <w:gridAfter w:val="1"/>
          <w:wAfter w:w="426" w:type="dxa"/>
          <w:trHeight w:val="372"/>
        </w:trPr>
        <w:tc>
          <w:tcPr>
            <w:tcW w:w="1019" w:type="dxa"/>
          </w:tcPr>
          <w:p w14:paraId="40E9BC5C" w14:textId="77777777" w:rsidR="005C2C15" w:rsidRPr="005C2C15" w:rsidRDefault="005C2C15" w:rsidP="000A1D96">
            <w:pPr>
              <w:jc w:val="center"/>
              <w:rPr>
                <w:rFonts w:ascii="Times New Roman" w:eastAsia="Times New Roman" w:hAnsi="Times New Roman" w:cs="Times New Roman"/>
                <w:lang w:eastAsia="ru-RU"/>
              </w:rPr>
            </w:pPr>
          </w:p>
        </w:tc>
        <w:tc>
          <w:tcPr>
            <w:tcW w:w="2761" w:type="dxa"/>
          </w:tcPr>
          <w:p w14:paraId="61EBF867" w14:textId="77777777" w:rsidR="005C2C15" w:rsidRPr="005C2C15" w:rsidRDefault="005C2C15" w:rsidP="000A1D96">
            <w:pPr>
              <w:jc w:val="center"/>
              <w:rPr>
                <w:rFonts w:ascii="Times New Roman" w:eastAsia="Times New Roman" w:hAnsi="Times New Roman" w:cs="Times New Roman"/>
                <w:lang w:eastAsia="ru-RU"/>
              </w:rPr>
            </w:pPr>
          </w:p>
        </w:tc>
        <w:tc>
          <w:tcPr>
            <w:tcW w:w="2343" w:type="dxa"/>
            <w:gridSpan w:val="2"/>
          </w:tcPr>
          <w:p w14:paraId="34A55F3C" w14:textId="77777777" w:rsidR="005C2C15" w:rsidRPr="005C2C15" w:rsidRDefault="005C2C15" w:rsidP="000A1D96">
            <w:pPr>
              <w:jc w:val="center"/>
              <w:rPr>
                <w:rFonts w:ascii="Times New Roman" w:eastAsia="Times New Roman" w:hAnsi="Times New Roman" w:cs="Times New Roman"/>
                <w:lang w:eastAsia="ru-RU"/>
              </w:rPr>
            </w:pPr>
            <w:r w:rsidRPr="005C2C15">
              <w:rPr>
                <w:rFonts w:ascii="Times New Roman" w:hAnsi="Times New Roman" w:cs="Times New Roman"/>
                <w:lang w:eastAsia="ru-RU"/>
              </w:rPr>
              <w:t>Супруг (супруга)</w:t>
            </w:r>
          </w:p>
        </w:tc>
        <w:tc>
          <w:tcPr>
            <w:tcW w:w="1932" w:type="dxa"/>
          </w:tcPr>
          <w:p w14:paraId="47435624" w14:textId="77777777" w:rsidR="005C2C15" w:rsidRPr="005C2C15" w:rsidRDefault="005C2C15" w:rsidP="000A1D96">
            <w:pPr>
              <w:jc w:val="center"/>
              <w:rPr>
                <w:rFonts w:ascii="Times New Roman" w:eastAsia="Times New Roman" w:hAnsi="Times New Roman" w:cs="Times New Roman"/>
                <w:lang w:eastAsia="ru-RU"/>
              </w:rPr>
            </w:pPr>
          </w:p>
        </w:tc>
        <w:tc>
          <w:tcPr>
            <w:tcW w:w="1692" w:type="dxa"/>
          </w:tcPr>
          <w:p w14:paraId="7D4C78A5" w14:textId="77777777" w:rsidR="005C2C15" w:rsidRPr="005C2C15" w:rsidRDefault="005C2C15" w:rsidP="000A1D96">
            <w:pPr>
              <w:jc w:val="center"/>
              <w:rPr>
                <w:rFonts w:ascii="Times New Roman" w:eastAsia="Times New Roman" w:hAnsi="Times New Roman" w:cs="Times New Roman"/>
                <w:lang w:eastAsia="ru-RU"/>
              </w:rPr>
            </w:pPr>
          </w:p>
        </w:tc>
      </w:tr>
      <w:tr w:rsidR="005C2C15" w:rsidRPr="005C2C15" w14:paraId="04AE2C0C" w14:textId="77777777" w:rsidTr="000A1D96">
        <w:trPr>
          <w:gridAfter w:val="1"/>
          <w:wAfter w:w="426" w:type="dxa"/>
          <w:trHeight w:val="493"/>
        </w:trPr>
        <w:tc>
          <w:tcPr>
            <w:tcW w:w="1019" w:type="dxa"/>
          </w:tcPr>
          <w:p w14:paraId="6BC38CB1" w14:textId="77777777" w:rsidR="005C2C15" w:rsidRPr="005C2C15" w:rsidRDefault="005C2C15" w:rsidP="000A1D96">
            <w:pPr>
              <w:jc w:val="center"/>
              <w:rPr>
                <w:rFonts w:ascii="Times New Roman" w:eastAsia="Times New Roman" w:hAnsi="Times New Roman" w:cs="Times New Roman"/>
                <w:lang w:eastAsia="ru-RU"/>
              </w:rPr>
            </w:pPr>
          </w:p>
          <w:p w14:paraId="47F94894" w14:textId="77777777" w:rsidR="005C2C15" w:rsidRPr="005C2C15" w:rsidRDefault="005C2C15" w:rsidP="000A1D96">
            <w:pPr>
              <w:jc w:val="center"/>
              <w:rPr>
                <w:rFonts w:ascii="Times New Roman" w:eastAsia="Times New Roman" w:hAnsi="Times New Roman" w:cs="Times New Roman"/>
                <w:lang w:eastAsia="ru-RU"/>
              </w:rPr>
            </w:pPr>
          </w:p>
        </w:tc>
        <w:tc>
          <w:tcPr>
            <w:tcW w:w="2761" w:type="dxa"/>
          </w:tcPr>
          <w:p w14:paraId="41622D5B" w14:textId="77777777" w:rsidR="005C2C15" w:rsidRPr="005C2C15" w:rsidRDefault="005C2C15" w:rsidP="000A1D96">
            <w:pPr>
              <w:jc w:val="center"/>
              <w:rPr>
                <w:rFonts w:ascii="Times New Roman" w:eastAsia="Times New Roman" w:hAnsi="Times New Roman" w:cs="Times New Roman"/>
                <w:lang w:eastAsia="ru-RU"/>
              </w:rPr>
            </w:pPr>
          </w:p>
        </w:tc>
        <w:tc>
          <w:tcPr>
            <w:tcW w:w="2343" w:type="dxa"/>
            <w:gridSpan w:val="2"/>
          </w:tcPr>
          <w:p w14:paraId="6E72E2DC" w14:textId="77777777" w:rsidR="005C2C15" w:rsidRPr="005C2C15" w:rsidRDefault="005C2C15" w:rsidP="000A1D96">
            <w:pPr>
              <w:jc w:val="center"/>
              <w:rPr>
                <w:rFonts w:ascii="Times New Roman" w:hAnsi="Times New Roman" w:cs="Times New Roman"/>
                <w:lang w:eastAsia="ru-RU"/>
              </w:rPr>
            </w:pPr>
            <w:r w:rsidRPr="005C2C15">
              <w:rPr>
                <w:rFonts w:ascii="Times New Roman" w:hAnsi="Times New Roman" w:cs="Times New Roman"/>
                <w:lang w:eastAsia="ru-RU"/>
              </w:rPr>
              <w:t>Дети</w:t>
            </w:r>
          </w:p>
        </w:tc>
        <w:tc>
          <w:tcPr>
            <w:tcW w:w="1932" w:type="dxa"/>
          </w:tcPr>
          <w:p w14:paraId="4875F3DA" w14:textId="77777777" w:rsidR="005C2C15" w:rsidRPr="005C2C15" w:rsidRDefault="005C2C15" w:rsidP="000A1D96">
            <w:pPr>
              <w:jc w:val="center"/>
              <w:rPr>
                <w:rFonts w:ascii="Times New Roman" w:eastAsia="Times New Roman" w:hAnsi="Times New Roman" w:cs="Times New Roman"/>
                <w:lang w:eastAsia="ru-RU"/>
              </w:rPr>
            </w:pPr>
          </w:p>
        </w:tc>
        <w:tc>
          <w:tcPr>
            <w:tcW w:w="1692" w:type="dxa"/>
          </w:tcPr>
          <w:p w14:paraId="7018DB9E" w14:textId="77777777" w:rsidR="005C2C15" w:rsidRPr="005C2C15" w:rsidRDefault="005C2C15" w:rsidP="000A1D96">
            <w:pPr>
              <w:jc w:val="center"/>
              <w:rPr>
                <w:rFonts w:ascii="Times New Roman" w:eastAsia="Times New Roman" w:hAnsi="Times New Roman" w:cs="Times New Roman"/>
                <w:lang w:eastAsia="ru-RU"/>
              </w:rPr>
            </w:pPr>
          </w:p>
        </w:tc>
      </w:tr>
      <w:tr w:rsidR="005C2C15" w:rsidRPr="005C2C15" w14:paraId="35F8B6F7" w14:textId="77777777" w:rsidTr="000A1D96">
        <w:trPr>
          <w:gridAfter w:val="1"/>
          <w:wAfter w:w="426" w:type="dxa"/>
          <w:trHeight w:val="493"/>
        </w:trPr>
        <w:tc>
          <w:tcPr>
            <w:tcW w:w="1019" w:type="dxa"/>
          </w:tcPr>
          <w:p w14:paraId="28DC6E5A" w14:textId="77777777" w:rsidR="005C2C15" w:rsidRPr="005C2C15" w:rsidRDefault="005C2C15" w:rsidP="000A1D96">
            <w:pPr>
              <w:jc w:val="center"/>
              <w:rPr>
                <w:rFonts w:ascii="Times New Roman" w:eastAsia="Times New Roman" w:hAnsi="Times New Roman" w:cs="Times New Roman"/>
                <w:lang w:eastAsia="ru-RU"/>
              </w:rPr>
            </w:pPr>
          </w:p>
        </w:tc>
        <w:tc>
          <w:tcPr>
            <w:tcW w:w="2761" w:type="dxa"/>
          </w:tcPr>
          <w:p w14:paraId="2B8229B2" w14:textId="77777777" w:rsidR="005C2C15" w:rsidRPr="005C2C15" w:rsidRDefault="005C2C15" w:rsidP="000A1D96">
            <w:pPr>
              <w:jc w:val="center"/>
              <w:rPr>
                <w:rFonts w:ascii="Times New Roman" w:eastAsia="Times New Roman" w:hAnsi="Times New Roman" w:cs="Times New Roman"/>
                <w:lang w:eastAsia="ru-RU"/>
              </w:rPr>
            </w:pPr>
          </w:p>
        </w:tc>
        <w:tc>
          <w:tcPr>
            <w:tcW w:w="2343" w:type="dxa"/>
            <w:gridSpan w:val="2"/>
          </w:tcPr>
          <w:p w14:paraId="3B865194" w14:textId="77777777" w:rsidR="005C2C15" w:rsidRPr="005C2C15" w:rsidRDefault="005C2C15" w:rsidP="000A1D96">
            <w:pPr>
              <w:jc w:val="center"/>
              <w:rPr>
                <w:rFonts w:ascii="Times New Roman" w:hAnsi="Times New Roman" w:cs="Times New Roman"/>
                <w:lang w:eastAsia="ru-RU"/>
              </w:rPr>
            </w:pPr>
            <w:r w:rsidRPr="005C2C15">
              <w:rPr>
                <w:rFonts w:ascii="Times New Roman" w:hAnsi="Times New Roman" w:cs="Times New Roman"/>
                <w:lang w:eastAsia="ru-RU"/>
              </w:rPr>
              <w:t>иные члены семьи</w:t>
            </w:r>
            <w:r w:rsidRPr="005C2C15">
              <w:rPr>
                <w:rFonts w:ascii="Times New Roman" w:hAnsi="Times New Roman" w:cs="Times New Roman"/>
              </w:rPr>
              <w:t>, совместно проживающие (указать какие)</w:t>
            </w:r>
          </w:p>
        </w:tc>
        <w:tc>
          <w:tcPr>
            <w:tcW w:w="1932" w:type="dxa"/>
          </w:tcPr>
          <w:p w14:paraId="2AF47249" w14:textId="77777777" w:rsidR="005C2C15" w:rsidRPr="005C2C15" w:rsidRDefault="005C2C15" w:rsidP="000A1D96">
            <w:pPr>
              <w:jc w:val="center"/>
              <w:rPr>
                <w:rFonts w:ascii="Times New Roman" w:eastAsia="Times New Roman" w:hAnsi="Times New Roman" w:cs="Times New Roman"/>
                <w:lang w:eastAsia="ru-RU"/>
              </w:rPr>
            </w:pPr>
          </w:p>
        </w:tc>
        <w:tc>
          <w:tcPr>
            <w:tcW w:w="1692" w:type="dxa"/>
          </w:tcPr>
          <w:p w14:paraId="7ED113FC" w14:textId="77777777" w:rsidR="005C2C15" w:rsidRPr="005C2C15" w:rsidRDefault="005C2C15" w:rsidP="000A1D96">
            <w:pPr>
              <w:jc w:val="center"/>
              <w:rPr>
                <w:rFonts w:ascii="Times New Roman" w:eastAsia="Times New Roman" w:hAnsi="Times New Roman" w:cs="Times New Roman"/>
                <w:lang w:eastAsia="ru-RU"/>
              </w:rPr>
            </w:pPr>
          </w:p>
        </w:tc>
      </w:tr>
      <w:tr w:rsidR="005C2C15" w:rsidRPr="005C2C15" w14:paraId="5BD2762E" w14:textId="77777777" w:rsidTr="000A1D96">
        <w:trPr>
          <w:trHeight w:val="628"/>
        </w:trPr>
        <w:tc>
          <w:tcPr>
            <w:tcW w:w="5193" w:type="dxa"/>
            <w:gridSpan w:val="3"/>
          </w:tcPr>
          <w:p w14:paraId="218FE47E" w14:textId="77777777" w:rsidR="005C2C15" w:rsidRPr="005C2C15" w:rsidRDefault="005C2C15" w:rsidP="000A1D96">
            <w:pPr>
              <w:rPr>
                <w:rFonts w:ascii="Times New Roman" w:hAnsi="Times New Roman" w:cs="Times New Roman"/>
              </w:rPr>
            </w:pPr>
            <w:r w:rsidRPr="005C2C15">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14:paraId="283D898C" w14:textId="77777777" w:rsidR="005C2C15" w:rsidRPr="005C2C15" w:rsidRDefault="005C2C15" w:rsidP="000A1D96">
            <w:pPr>
              <w:rPr>
                <w:rFonts w:ascii="Times New Roman" w:hAnsi="Times New Roman" w:cs="Times New Roman"/>
              </w:rPr>
            </w:pPr>
          </w:p>
        </w:tc>
      </w:tr>
      <w:tr w:rsidR="005C2C15" w:rsidRPr="005C2C15" w14:paraId="209A93FD" w14:textId="77777777" w:rsidTr="000A1D96">
        <w:trPr>
          <w:trHeight w:val="628"/>
        </w:trPr>
        <w:tc>
          <w:tcPr>
            <w:tcW w:w="5193" w:type="dxa"/>
            <w:gridSpan w:val="3"/>
          </w:tcPr>
          <w:p w14:paraId="340CB700" w14:textId="77777777" w:rsidR="005C2C15" w:rsidRPr="005C2C15" w:rsidRDefault="005C2C15" w:rsidP="000A1D96">
            <w:pPr>
              <w:autoSpaceDE w:val="0"/>
              <w:autoSpaceDN w:val="0"/>
              <w:rPr>
                <w:rFonts w:ascii="Times New Roman" w:hAnsi="Times New Roman" w:cs="Times New Roman"/>
              </w:rPr>
            </w:pPr>
            <w:r w:rsidRPr="005C2C15">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66D5513E" w14:textId="77777777" w:rsidR="005C2C15" w:rsidRPr="005C2C15" w:rsidRDefault="005C2C15" w:rsidP="000A1D96">
            <w:pPr>
              <w:autoSpaceDE w:val="0"/>
              <w:autoSpaceDN w:val="0"/>
              <w:rPr>
                <w:rFonts w:ascii="Times New Roman" w:hAnsi="Times New Roman" w:cs="Times New Roman"/>
              </w:rPr>
            </w:pPr>
          </w:p>
        </w:tc>
      </w:tr>
      <w:tr w:rsidR="005C2C15" w:rsidRPr="005C2C15" w14:paraId="59D8B183" w14:textId="77777777" w:rsidTr="000A1D96">
        <w:trPr>
          <w:trHeight w:val="330"/>
        </w:trPr>
        <w:tc>
          <w:tcPr>
            <w:tcW w:w="5193" w:type="dxa"/>
            <w:gridSpan w:val="3"/>
          </w:tcPr>
          <w:p w14:paraId="652C09EE" w14:textId="77777777" w:rsidR="005C2C15" w:rsidRPr="005C2C15" w:rsidRDefault="005C2C15" w:rsidP="000A1D96">
            <w:pPr>
              <w:autoSpaceDE w:val="0"/>
              <w:autoSpaceDN w:val="0"/>
              <w:adjustRightInd w:val="0"/>
              <w:rPr>
                <w:rFonts w:ascii="Times New Roman" w:hAnsi="Times New Roman" w:cs="Times New Roman"/>
              </w:rPr>
            </w:pPr>
            <w:r w:rsidRPr="005C2C15">
              <w:rPr>
                <w:rFonts w:ascii="Times New Roman" w:hAnsi="Times New Roman" w:cs="Times New Roman"/>
              </w:rPr>
              <w:t xml:space="preserve">Реквизиты актовой записи о расторжении брака для супруга/супруги </w:t>
            </w:r>
            <w:r w:rsidRPr="005C2C15">
              <w:rPr>
                <w:rFonts w:ascii="Arial" w:hAnsi="Arial" w:cs="Arial"/>
                <w:sz w:val="20"/>
                <w:szCs w:val="20"/>
                <w:lang w:eastAsia="ru-RU"/>
              </w:rPr>
              <w:t xml:space="preserve"> &lt;3&gt;</w:t>
            </w:r>
          </w:p>
        </w:tc>
        <w:tc>
          <w:tcPr>
            <w:tcW w:w="4980" w:type="dxa"/>
            <w:gridSpan w:val="4"/>
          </w:tcPr>
          <w:p w14:paraId="6585D211" w14:textId="77777777" w:rsidR="005C2C15" w:rsidRPr="005C2C15" w:rsidRDefault="005C2C15" w:rsidP="000A1D96">
            <w:pPr>
              <w:autoSpaceDE w:val="0"/>
              <w:autoSpaceDN w:val="0"/>
              <w:rPr>
                <w:rFonts w:ascii="Times New Roman" w:hAnsi="Times New Roman" w:cs="Times New Roman"/>
              </w:rPr>
            </w:pPr>
          </w:p>
        </w:tc>
      </w:tr>
    </w:tbl>
    <w:p w14:paraId="691ED889" w14:textId="77777777" w:rsidR="005C2C15" w:rsidRPr="005C2C15" w:rsidRDefault="005C2C15" w:rsidP="005C2C1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5C2C15" w:rsidRPr="005C2C15" w14:paraId="662E0FBB" w14:textId="77777777" w:rsidTr="000A1D96">
        <w:tc>
          <w:tcPr>
            <w:tcW w:w="10127" w:type="dxa"/>
            <w:gridSpan w:val="2"/>
          </w:tcPr>
          <w:p w14:paraId="5F65F9D3" w14:textId="77777777" w:rsidR="005C2C15" w:rsidRPr="005C2C15" w:rsidRDefault="005C2C15" w:rsidP="000A1D96">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5C2C15" w:rsidRPr="005C2C15" w14:paraId="1A415C46" w14:textId="77777777" w:rsidTr="000A1D96">
        <w:trPr>
          <w:trHeight w:val="297"/>
        </w:trPr>
        <w:tc>
          <w:tcPr>
            <w:tcW w:w="4363" w:type="dxa"/>
          </w:tcPr>
          <w:p w14:paraId="101E7159" w14:textId="77777777" w:rsidR="005C2C15" w:rsidRPr="005C2C15" w:rsidRDefault="005C2C15" w:rsidP="000A1D96">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Если производили, то какие именно:</w:t>
            </w:r>
          </w:p>
        </w:tc>
        <w:tc>
          <w:tcPr>
            <w:tcW w:w="5764" w:type="dxa"/>
          </w:tcPr>
          <w:p w14:paraId="7AEF12D5"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sz w:val="24"/>
                <w:szCs w:val="24"/>
                <w:lang w:eastAsia="ru-RU"/>
              </w:rPr>
            </w:pPr>
            <w:r w:rsidRPr="005C2C15">
              <w:rPr>
                <w:rFonts w:ascii="Times New Roman" w:hAnsi="Times New Roman" w:cs="Times New Roman"/>
                <w:sz w:val="24"/>
                <w:szCs w:val="24"/>
                <w:lang w:eastAsia="ru-RU"/>
              </w:rPr>
              <w:t>_______________________________________________</w:t>
            </w:r>
          </w:p>
          <w:p w14:paraId="40B27BBA" w14:textId="77777777" w:rsidR="005C2C15" w:rsidRPr="005C2C15" w:rsidRDefault="005C2C15" w:rsidP="000A1D96">
            <w:pPr>
              <w:autoSpaceDE w:val="0"/>
              <w:autoSpaceDN w:val="0"/>
              <w:adjustRightInd w:val="0"/>
              <w:spacing w:after="0" w:line="240" w:lineRule="auto"/>
              <w:outlineLvl w:val="0"/>
              <w:rPr>
                <w:rFonts w:ascii="Times New Roman" w:hAnsi="Times New Roman" w:cs="Times New Roman"/>
                <w:sz w:val="24"/>
                <w:szCs w:val="24"/>
                <w:lang w:eastAsia="ru-RU"/>
              </w:rPr>
            </w:pPr>
          </w:p>
        </w:tc>
      </w:tr>
      <w:tr w:rsidR="005C2C15" w:rsidRPr="005C2C15" w14:paraId="680D0A07" w14:textId="77777777" w:rsidTr="000A1D96">
        <w:tc>
          <w:tcPr>
            <w:tcW w:w="10127" w:type="dxa"/>
            <w:gridSpan w:val="2"/>
          </w:tcPr>
          <w:p w14:paraId="587DAAC4" w14:textId="77777777" w:rsidR="005C2C15" w:rsidRPr="005C2C15" w:rsidRDefault="005C2C15" w:rsidP="000A1D96">
            <w:pPr>
              <w:autoSpaceDE w:val="0"/>
              <w:autoSpaceDN w:val="0"/>
              <w:adjustRightInd w:val="0"/>
              <w:spacing w:after="0" w:line="240" w:lineRule="auto"/>
              <w:rPr>
                <w:rFonts w:ascii="Times New Roman" w:hAnsi="Times New Roman" w:cs="Times New Roman"/>
                <w:sz w:val="24"/>
                <w:szCs w:val="24"/>
                <w:lang w:eastAsia="ru-RU"/>
              </w:rPr>
            </w:pPr>
            <w:r w:rsidRPr="005C2C15">
              <w:rPr>
                <w:rFonts w:ascii="Times New Roman" w:hAnsi="Times New Roman" w:cs="Times New Roman"/>
                <w:sz w:val="24"/>
                <w:szCs w:val="24"/>
                <w:lang w:eastAsia="ru-RU"/>
              </w:rPr>
              <w:t>___________________________________________________________________________________</w:t>
            </w:r>
          </w:p>
        </w:tc>
      </w:tr>
      <w:tr w:rsidR="005C2C15" w:rsidRPr="005C2C15" w14:paraId="489481A5" w14:textId="77777777" w:rsidTr="000A1D96">
        <w:tc>
          <w:tcPr>
            <w:tcW w:w="10127" w:type="dxa"/>
            <w:gridSpan w:val="2"/>
          </w:tcPr>
          <w:p w14:paraId="57468CCD" w14:textId="77777777" w:rsidR="005C2C15" w:rsidRPr="005C2C15" w:rsidRDefault="005C2C15" w:rsidP="000A1D96">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043E635F" w14:textId="77777777" w:rsidR="005C2C15" w:rsidRPr="005C2C15" w:rsidRDefault="005C2C15" w:rsidP="005C2C1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5C2C15" w:rsidRPr="005C2C15" w14:paraId="766C75E8" w14:textId="77777777" w:rsidTr="000A1D96">
        <w:trPr>
          <w:trHeight w:val="309"/>
        </w:trPr>
        <w:tc>
          <w:tcPr>
            <w:tcW w:w="3748" w:type="dxa"/>
          </w:tcPr>
          <w:p w14:paraId="6876F17A" w14:textId="77777777" w:rsidR="005C2C15" w:rsidRPr="005C2C15" w:rsidRDefault="005C2C15" w:rsidP="000A1D96">
            <w:pPr>
              <w:autoSpaceDE w:val="0"/>
              <w:autoSpaceDN w:val="0"/>
              <w:adjustRightInd w:val="0"/>
              <w:spacing w:after="0" w:line="240" w:lineRule="auto"/>
              <w:jc w:val="center"/>
              <w:rPr>
                <w:rFonts w:ascii="Times New Roman" w:hAnsi="Times New Roman" w:cs="Times New Roman"/>
              </w:rPr>
            </w:pPr>
            <w:r w:rsidRPr="005C2C15">
              <w:rPr>
                <w:rFonts w:ascii="Times New Roman" w:hAnsi="Times New Roman" w:cs="Times New Roman"/>
              </w:rPr>
              <w:t>Кем получен доход</w:t>
            </w:r>
          </w:p>
        </w:tc>
        <w:tc>
          <w:tcPr>
            <w:tcW w:w="2551" w:type="dxa"/>
          </w:tcPr>
          <w:p w14:paraId="361AB77A" w14:textId="77777777" w:rsidR="005C2C15" w:rsidRPr="005C2C15" w:rsidRDefault="005C2C15" w:rsidP="000A1D96">
            <w:pPr>
              <w:autoSpaceDE w:val="0"/>
              <w:autoSpaceDN w:val="0"/>
              <w:adjustRightInd w:val="0"/>
              <w:spacing w:after="0" w:line="240" w:lineRule="auto"/>
              <w:rPr>
                <w:rFonts w:ascii="Times New Roman" w:hAnsi="Times New Roman" w:cs="Times New Roman"/>
              </w:rPr>
            </w:pPr>
            <w:r w:rsidRPr="005C2C15">
              <w:rPr>
                <w:rFonts w:ascii="Times New Roman" w:hAnsi="Times New Roman" w:cs="Times New Roman"/>
              </w:rPr>
              <w:t>Вид полученного дохода</w:t>
            </w:r>
          </w:p>
        </w:tc>
        <w:tc>
          <w:tcPr>
            <w:tcW w:w="3828" w:type="dxa"/>
            <w:gridSpan w:val="2"/>
          </w:tcPr>
          <w:p w14:paraId="39FD9B36" w14:textId="77777777" w:rsidR="005C2C15" w:rsidRPr="005C2C15" w:rsidRDefault="005C2C15" w:rsidP="000A1D96">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5C2C15">
              <w:rPr>
                <w:rFonts w:ascii="Times New Roman" w:eastAsia="Times New Roman" w:hAnsi="Times New Roman" w:cs="Times New Roman"/>
                <w:spacing w:val="-1"/>
                <w:lang w:eastAsia="ru-RU"/>
              </w:rPr>
              <w:t xml:space="preserve">Сведения о доходах заявителя </w:t>
            </w:r>
          </w:p>
          <w:p w14:paraId="513842EE" w14:textId="77777777" w:rsidR="005C2C15" w:rsidRPr="005C2C15" w:rsidRDefault="005C2C15" w:rsidP="000A1D96">
            <w:pPr>
              <w:autoSpaceDE w:val="0"/>
              <w:autoSpaceDN w:val="0"/>
              <w:adjustRightInd w:val="0"/>
              <w:spacing w:after="0" w:line="240" w:lineRule="auto"/>
              <w:jc w:val="center"/>
              <w:rPr>
                <w:rFonts w:ascii="Times New Roman" w:hAnsi="Times New Roman" w:cs="Times New Roman"/>
              </w:rPr>
            </w:pPr>
            <w:r w:rsidRPr="005C2C15">
              <w:rPr>
                <w:rFonts w:ascii="Times New Roman" w:eastAsia="Times New Roman" w:hAnsi="Times New Roman" w:cs="Times New Roman"/>
                <w:spacing w:val="-1"/>
                <w:lang w:eastAsia="ru-RU"/>
              </w:rPr>
              <w:t>и членов его семьи</w:t>
            </w:r>
          </w:p>
        </w:tc>
      </w:tr>
      <w:tr w:rsidR="005C2C15" w:rsidRPr="005C2C15" w14:paraId="2D118423" w14:textId="77777777" w:rsidTr="000A1D96">
        <w:trPr>
          <w:trHeight w:val="201"/>
        </w:trPr>
        <w:tc>
          <w:tcPr>
            <w:tcW w:w="3748" w:type="dxa"/>
          </w:tcPr>
          <w:p w14:paraId="39F43021"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t xml:space="preserve">Сведения о постановке на учет в государственную службу занятости населения (да/нет) с указанием </w:t>
            </w:r>
            <w:r w:rsidRPr="005C2C15">
              <w:rPr>
                <w:rFonts w:ascii="Times New Roman" w:hAnsi="Times New Roman" w:cs="Times New Roman"/>
              </w:rPr>
              <w:lastRenderedPageBreak/>
              <w:t>наименования службы занятости населения</w:t>
            </w:r>
          </w:p>
        </w:tc>
        <w:tc>
          <w:tcPr>
            <w:tcW w:w="6379" w:type="dxa"/>
            <w:gridSpan w:val="3"/>
          </w:tcPr>
          <w:p w14:paraId="67E73CB9"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r w:rsidR="005C2C15" w:rsidRPr="005C2C15" w14:paraId="11388B35" w14:textId="77777777" w:rsidTr="000A1D96">
        <w:tc>
          <w:tcPr>
            <w:tcW w:w="3748" w:type="dxa"/>
          </w:tcPr>
          <w:p w14:paraId="14070105" w14:textId="77777777" w:rsidR="005C2C15" w:rsidRPr="005C2C15" w:rsidRDefault="005C2C15" w:rsidP="000A1D96">
            <w:pPr>
              <w:autoSpaceDE w:val="0"/>
              <w:autoSpaceDN w:val="0"/>
              <w:adjustRightInd w:val="0"/>
              <w:spacing w:after="0" w:line="240" w:lineRule="auto"/>
              <w:jc w:val="both"/>
              <w:rPr>
                <w:rFonts w:ascii="Times New Roman" w:hAnsi="Times New Roman" w:cs="Times New Roman"/>
              </w:rPr>
            </w:pPr>
            <w:r w:rsidRPr="005C2C15">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6BBEC92C"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r w:rsidR="005C2C15" w:rsidRPr="005C2C15" w14:paraId="014D5A9C" w14:textId="77777777" w:rsidTr="000A1D96">
        <w:tc>
          <w:tcPr>
            <w:tcW w:w="3748" w:type="dxa"/>
            <w:vMerge w:val="restart"/>
          </w:tcPr>
          <w:p w14:paraId="41412B39" w14:textId="77777777" w:rsidR="005C2C15" w:rsidRPr="005C2C15" w:rsidRDefault="005C2C15" w:rsidP="000A1D96">
            <w:pPr>
              <w:spacing w:after="0" w:line="240" w:lineRule="auto"/>
              <w:rPr>
                <w:rFonts w:ascii="Times New Roman" w:hAnsi="Times New Roman" w:cs="Times New Roman"/>
                <w:lang w:eastAsia="x-none"/>
              </w:rPr>
            </w:pPr>
            <w:r w:rsidRPr="005C2C15">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5C2C15">
              <w:rPr>
                <w:rFonts w:ascii="Times New Roman" w:hAnsi="Times New Roman" w:cs="Times New Roman"/>
                <w:lang w:val="en-US"/>
              </w:rPr>
              <w:t>V</w:t>
            </w:r>
            <w:r w:rsidRPr="005C2C15">
              <w:rPr>
                <w:rFonts w:ascii="Times New Roman" w:hAnsi="Times New Roman" w:cs="Times New Roman"/>
              </w:rPr>
              <w:t>»:</w:t>
            </w:r>
          </w:p>
        </w:tc>
        <w:tc>
          <w:tcPr>
            <w:tcW w:w="3118" w:type="dxa"/>
            <w:gridSpan w:val="2"/>
          </w:tcPr>
          <w:p w14:paraId="7C2401AB" w14:textId="77777777" w:rsidR="005C2C15" w:rsidRPr="005C2C15" w:rsidRDefault="005C2C15" w:rsidP="000A1D96">
            <w:pPr>
              <w:spacing w:after="0" w:line="240" w:lineRule="auto"/>
              <w:jc w:val="both"/>
              <w:rPr>
                <w:rFonts w:ascii="Times New Roman" w:hAnsi="Times New Roman" w:cs="Times New Roman"/>
              </w:rPr>
            </w:pPr>
            <w:r w:rsidRPr="005C2C15">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0C6106C5"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r w:rsidR="005C2C15" w:rsidRPr="005C2C15" w14:paraId="79487092" w14:textId="77777777" w:rsidTr="000A1D96">
        <w:tc>
          <w:tcPr>
            <w:tcW w:w="3748" w:type="dxa"/>
            <w:vMerge/>
          </w:tcPr>
          <w:p w14:paraId="0F99B824" w14:textId="77777777" w:rsidR="005C2C15" w:rsidRPr="005C2C15" w:rsidRDefault="005C2C15" w:rsidP="000A1D96">
            <w:pPr>
              <w:spacing w:after="0" w:line="240" w:lineRule="auto"/>
              <w:rPr>
                <w:rFonts w:ascii="Times New Roman" w:hAnsi="Times New Roman" w:cs="Times New Roman"/>
                <w:lang w:eastAsia="x-none"/>
              </w:rPr>
            </w:pPr>
          </w:p>
        </w:tc>
        <w:tc>
          <w:tcPr>
            <w:tcW w:w="3118" w:type="dxa"/>
            <w:gridSpan w:val="2"/>
          </w:tcPr>
          <w:p w14:paraId="1739E9AA" w14:textId="77777777" w:rsidR="005C2C15" w:rsidRPr="005C2C15" w:rsidRDefault="005C2C15" w:rsidP="000A1D96">
            <w:pPr>
              <w:spacing w:after="0" w:line="240" w:lineRule="auto"/>
              <w:jc w:val="both"/>
              <w:rPr>
                <w:rFonts w:ascii="Times New Roman" w:hAnsi="Times New Roman" w:cs="Times New Roman"/>
              </w:rPr>
            </w:pPr>
            <w:r w:rsidRPr="005C2C15">
              <w:rPr>
                <w:rFonts w:ascii="Times New Roman" w:hAnsi="Times New Roman" w:cs="Times New Roman"/>
              </w:rPr>
              <w:t>Нигде не работал (не работала) и не работаю по трудовому договору</w:t>
            </w:r>
          </w:p>
        </w:tc>
        <w:tc>
          <w:tcPr>
            <w:tcW w:w="3261" w:type="dxa"/>
          </w:tcPr>
          <w:p w14:paraId="23C5E0A9"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r w:rsidR="005C2C15" w:rsidRPr="005C2C15" w14:paraId="0AB70ADC" w14:textId="77777777" w:rsidTr="000A1D96">
        <w:trPr>
          <w:trHeight w:val="3026"/>
        </w:trPr>
        <w:tc>
          <w:tcPr>
            <w:tcW w:w="3748" w:type="dxa"/>
            <w:vMerge/>
          </w:tcPr>
          <w:p w14:paraId="6B1389EF" w14:textId="77777777" w:rsidR="005C2C15" w:rsidRPr="005C2C15" w:rsidRDefault="005C2C15" w:rsidP="000A1D96">
            <w:pPr>
              <w:spacing w:after="0" w:line="240" w:lineRule="auto"/>
              <w:rPr>
                <w:rFonts w:ascii="Times New Roman" w:hAnsi="Times New Roman" w:cs="Times New Roman"/>
                <w:lang w:eastAsia="x-none"/>
              </w:rPr>
            </w:pPr>
          </w:p>
        </w:tc>
        <w:tc>
          <w:tcPr>
            <w:tcW w:w="3118" w:type="dxa"/>
            <w:gridSpan w:val="2"/>
          </w:tcPr>
          <w:p w14:paraId="679F85D7" w14:textId="77777777" w:rsidR="005C2C15" w:rsidRPr="005C2C15" w:rsidRDefault="005C2C15" w:rsidP="000A1D96">
            <w:pPr>
              <w:spacing w:after="0" w:line="240" w:lineRule="auto"/>
              <w:jc w:val="both"/>
              <w:rPr>
                <w:rFonts w:ascii="Times New Roman" w:hAnsi="Times New Roman" w:cs="Times New Roman"/>
              </w:rPr>
            </w:pPr>
            <w:r w:rsidRPr="005C2C15">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6DDE7839"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r w:rsidR="005C2C15" w:rsidRPr="005C2C15" w14:paraId="6F6E20E0" w14:textId="77777777" w:rsidTr="000A1D96">
        <w:tc>
          <w:tcPr>
            <w:tcW w:w="3748" w:type="dxa"/>
          </w:tcPr>
          <w:p w14:paraId="2B285FFB" w14:textId="77777777" w:rsidR="005C2C15" w:rsidRPr="005C2C15" w:rsidRDefault="005C2C15" w:rsidP="000A1D96">
            <w:pPr>
              <w:spacing w:after="0" w:line="240" w:lineRule="auto"/>
              <w:rPr>
                <w:rFonts w:ascii="Times New Roman" w:hAnsi="Times New Roman" w:cs="Times New Roman"/>
                <w:lang w:eastAsia="x-none"/>
              </w:rPr>
            </w:pPr>
            <w:r w:rsidRPr="005C2C15">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46F6F3A7" w14:textId="77777777" w:rsidR="005C2C15" w:rsidRPr="005C2C15" w:rsidRDefault="005C2C15" w:rsidP="000A1D96">
            <w:pPr>
              <w:spacing w:after="0" w:line="240" w:lineRule="auto"/>
              <w:jc w:val="both"/>
              <w:rPr>
                <w:rFonts w:ascii="Times New Roman" w:hAnsi="Times New Roman" w:cs="Times New Roman"/>
              </w:rPr>
            </w:pPr>
          </w:p>
        </w:tc>
        <w:tc>
          <w:tcPr>
            <w:tcW w:w="3261" w:type="dxa"/>
          </w:tcPr>
          <w:p w14:paraId="0AEE34D9" w14:textId="77777777" w:rsidR="005C2C15" w:rsidRPr="005C2C15" w:rsidRDefault="005C2C15" w:rsidP="000A1D96">
            <w:pPr>
              <w:autoSpaceDE w:val="0"/>
              <w:autoSpaceDN w:val="0"/>
              <w:adjustRightInd w:val="0"/>
              <w:spacing w:after="0" w:line="240" w:lineRule="auto"/>
              <w:ind w:firstLine="720"/>
              <w:rPr>
                <w:rFonts w:ascii="Times New Roman" w:hAnsi="Times New Roman" w:cs="Times New Roman"/>
              </w:rPr>
            </w:pPr>
          </w:p>
        </w:tc>
      </w:tr>
    </w:tbl>
    <w:p w14:paraId="6EF02C7B" w14:textId="77777777" w:rsidR="005C2C15" w:rsidRPr="005C2C15" w:rsidRDefault="005C2C15" w:rsidP="005C2C15">
      <w:pPr>
        <w:jc w:val="both"/>
        <w:rPr>
          <w:rFonts w:ascii="Times New Roman" w:hAnsi="Times New Roman" w:cs="Times New Roman"/>
          <w:sz w:val="24"/>
          <w:szCs w:val="24"/>
        </w:rPr>
      </w:pPr>
    </w:p>
    <w:p w14:paraId="0EE7554F" w14:textId="77777777" w:rsidR="005C2C15" w:rsidRPr="005C2C15" w:rsidRDefault="005C2C15" w:rsidP="005C2C15">
      <w:pPr>
        <w:spacing w:after="0" w:line="240" w:lineRule="auto"/>
        <w:jc w:val="both"/>
        <w:rPr>
          <w:rFonts w:ascii="Times New Roman" w:hAnsi="Times New Roman" w:cs="Times New Roman"/>
          <w:sz w:val="24"/>
          <w:szCs w:val="24"/>
        </w:rPr>
      </w:pPr>
      <w:r w:rsidRPr="005C2C15">
        <w:rPr>
          <w:rFonts w:ascii="Times New Roman" w:hAnsi="Times New Roman" w:cs="Times New Roman"/>
          <w:sz w:val="24"/>
          <w:szCs w:val="24"/>
        </w:rPr>
        <w:t xml:space="preserve">Прошу исключить из общей </w:t>
      </w:r>
      <w:proofErr w:type="gramStart"/>
      <w:r w:rsidRPr="005C2C15">
        <w:rPr>
          <w:rFonts w:ascii="Times New Roman" w:hAnsi="Times New Roman" w:cs="Times New Roman"/>
          <w:sz w:val="24"/>
          <w:szCs w:val="24"/>
        </w:rPr>
        <w:t>суммы  дохода</w:t>
      </w:r>
      <w:proofErr w:type="gramEnd"/>
      <w:r w:rsidRPr="005C2C15">
        <w:rPr>
          <w:rFonts w:ascii="Times New Roman" w:hAnsi="Times New Roman" w:cs="Times New Roman"/>
          <w:sz w:val="24"/>
          <w:szCs w:val="24"/>
        </w:rPr>
        <w:t xml:space="preserve">,  выплаченные  алименты  в  сумме _______ </w:t>
      </w:r>
      <w:proofErr w:type="spellStart"/>
      <w:r w:rsidRPr="005C2C15">
        <w:rPr>
          <w:rFonts w:ascii="Times New Roman" w:hAnsi="Times New Roman" w:cs="Times New Roman"/>
          <w:sz w:val="24"/>
          <w:szCs w:val="24"/>
        </w:rPr>
        <w:t>руб</w:t>
      </w:r>
      <w:proofErr w:type="spellEnd"/>
      <w:r w:rsidRPr="005C2C15">
        <w:rPr>
          <w:rFonts w:ascii="Times New Roman" w:hAnsi="Times New Roman" w:cs="Times New Roman"/>
          <w:sz w:val="24"/>
          <w:szCs w:val="24"/>
        </w:rPr>
        <w:t>.________коп., удерживаемые по ____________________________________________________</w:t>
      </w:r>
    </w:p>
    <w:p w14:paraId="5BC07D75" w14:textId="77777777" w:rsidR="005C2C15" w:rsidRPr="005C2C15" w:rsidRDefault="005C2C15" w:rsidP="005C2C15">
      <w:pPr>
        <w:widowControl w:val="0"/>
        <w:autoSpaceDE w:val="0"/>
        <w:autoSpaceDN w:val="0"/>
        <w:adjustRightInd w:val="0"/>
        <w:spacing w:after="0" w:line="240" w:lineRule="auto"/>
        <w:jc w:val="both"/>
        <w:rPr>
          <w:rFonts w:ascii="Times New Roman" w:hAnsi="Times New Roman" w:cs="Times New Roman"/>
          <w:sz w:val="24"/>
          <w:szCs w:val="24"/>
        </w:rPr>
      </w:pPr>
      <w:r w:rsidRPr="005C2C15">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0299CF78" w14:textId="77777777" w:rsidR="005C2C15" w:rsidRPr="005C2C15" w:rsidRDefault="005C2C15" w:rsidP="005C2C1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5C2C15" w:rsidRPr="005C2C15" w14:paraId="78F84679" w14:textId="77777777" w:rsidTr="000A1D96">
        <w:trPr>
          <w:trHeight w:val="1291"/>
        </w:trPr>
        <w:tc>
          <w:tcPr>
            <w:tcW w:w="651" w:type="dxa"/>
          </w:tcPr>
          <w:p w14:paraId="61B8D987" w14:textId="77777777" w:rsidR="005C2C15" w:rsidRPr="005C2C15" w:rsidRDefault="005C2C15" w:rsidP="000A1D96">
            <w:pPr>
              <w:jc w:val="both"/>
              <w:rPr>
                <w:rFonts w:ascii="Times New Roman" w:hAnsi="Times New Roman" w:cs="Times New Roman"/>
                <w:sz w:val="24"/>
                <w:szCs w:val="24"/>
              </w:rPr>
            </w:pPr>
          </w:p>
        </w:tc>
        <w:tc>
          <w:tcPr>
            <w:tcW w:w="9055" w:type="dxa"/>
          </w:tcPr>
          <w:p w14:paraId="0B7DECF6" w14:textId="77777777" w:rsidR="005C2C15" w:rsidRPr="005C2C15" w:rsidRDefault="005C2C15" w:rsidP="000A1D96">
            <w:pPr>
              <w:autoSpaceDE w:val="0"/>
              <w:autoSpaceDN w:val="0"/>
              <w:adjustRightInd w:val="0"/>
              <w:jc w:val="both"/>
              <w:rPr>
                <w:rFonts w:ascii="Times New Roman" w:eastAsia="Times New Roman" w:hAnsi="Times New Roman" w:cs="Times New Roman"/>
                <w:sz w:val="24"/>
                <w:szCs w:val="24"/>
                <w:lang w:eastAsia="ru-RU"/>
              </w:rPr>
            </w:pPr>
            <w:r w:rsidRPr="005C2C15">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5C2C15">
              <w:rPr>
                <w:rFonts w:ascii="Arial" w:hAnsi="Arial" w:cs="Arial"/>
                <w:sz w:val="20"/>
                <w:szCs w:val="20"/>
                <w:lang w:eastAsia="ru-RU"/>
              </w:rPr>
              <w:t>&lt;4&gt;</w:t>
            </w:r>
          </w:p>
        </w:tc>
      </w:tr>
      <w:tr w:rsidR="005C2C15" w:rsidRPr="005C2C15" w14:paraId="0CC3BA75" w14:textId="77777777" w:rsidTr="000A1D96">
        <w:trPr>
          <w:trHeight w:val="772"/>
        </w:trPr>
        <w:tc>
          <w:tcPr>
            <w:tcW w:w="651" w:type="dxa"/>
          </w:tcPr>
          <w:p w14:paraId="67B47722" w14:textId="77777777" w:rsidR="005C2C15" w:rsidRPr="005C2C15" w:rsidRDefault="005C2C15" w:rsidP="000A1D96">
            <w:pPr>
              <w:jc w:val="both"/>
              <w:rPr>
                <w:rFonts w:ascii="Times New Roman" w:hAnsi="Times New Roman" w:cs="Times New Roman"/>
                <w:sz w:val="24"/>
                <w:szCs w:val="24"/>
              </w:rPr>
            </w:pPr>
          </w:p>
        </w:tc>
        <w:tc>
          <w:tcPr>
            <w:tcW w:w="9055" w:type="dxa"/>
          </w:tcPr>
          <w:p w14:paraId="114B31D7" w14:textId="77777777" w:rsidR="005C2C15" w:rsidRPr="005C2C15" w:rsidRDefault="005C2C15" w:rsidP="000A1D96">
            <w:pPr>
              <w:autoSpaceDE w:val="0"/>
              <w:autoSpaceDN w:val="0"/>
              <w:adjustRightInd w:val="0"/>
              <w:jc w:val="both"/>
              <w:rPr>
                <w:rFonts w:ascii="Times New Roman" w:eastAsia="Times New Roman" w:hAnsi="Times New Roman" w:cs="Times New Roman"/>
                <w:lang w:eastAsia="ru-RU"/>
              </w:rPr>
            </w:pPr>
            <w:r w:rsidRPr="005C2C15">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5C2C15">
              <w:rPr>
                <w:rFonts w:ascii="Arial" w:hAnsi="Arial" w:cs="Arial"/>
                <w:sz w:val="20"/>
                <w:szCs w:val="20"/>
                <w:lang w:eastAsia="ru-RU"/>
              </w:rPr>
              <w:t>&lt;5&gt;</w:t>
            </w:r>
          </w:p>
        </w:tc>
      </w:tr>
      <w:tr w:rsidR="005C2C15" w:rsidRPr="005C2C15" w14:paraId="6F771394" w14:textId="77777777" w:rsidTr="000A1D96">
        <w:trPr>
          <w:trHeight w:val="276"/>
        </w:trPr>
        <w:tc>
          <w:tcPr>
            <w:tcW w:w="651" w:type="dxa"/>
          </w:tcPr>
          <w:p w14:paraId="4BD4DA91" w14:textId="77777777" w:rsidR="005C2C15" w:rsidRPr="005C2C15" w:rsidRDefault="005C2C15" w:rsidP="000A1D96">
            <w:pPr>
              <w:jc w:val="both"/>
              <w:rPr>
                <w:rFonts w:ascii="Times New Roman" w:hAnsi="Times New Roman" w:cs="Times New Roman"/>
                <w:sz w:val="24"/>
                <w:szCs w:val="24"/>
              </w:rPr>
            </w:pPr>
          </w:p>
        </w:tc>
        <w:tc>
          <w:tcPr>
            <w:tcW w:w="9055" w:type="dxa"/>
          </w:tcPr>
          <w:p w14:paraId="3FD1D221" w14:textId="77777777" w:rsidR="005C2C15" w:rsidRPr="005C2C15" w:rsidRDefault="005C2C15" w:rsidP="000A1D96">
            <w:pPr>
              <w:jc w:val="both"/>
              <w:rPr>
                <w:rFonts w:ascii="Times New Roman" w:eastAsia="Times New Roman" w:hAnsi="Times New Roman" w:cs="Times New Roman"/>
                <w:sz w:val="24"/>
                <w:szCs w:val="24"/>
                <w:lang w:eastAsia="ru-RU"/>
              </w:rPr>
            </w:pPr>
            <w:r w:rsidRPr="005C2C15">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5C2C15" w:rsidRPr="005C2C15" w14:paraId="1758E2A9" w14:textId="77777777" w:rsidTr="000A1D96">
        <w:trPr>
          <w:trHeight w:val="486"/>
        </w:trPr>
        <w:tc>
          <w:tcPr>
            <w:tcW w:w="651" w:type="dxa"/>
          </w:tcPr>
          <w:p w14:paraId="4636FB91" w14:textId="77777777" w:rsidR="005C2C15" w:rsidRPr="005C2C15" w:rsidRDefault="005C2C15" w:rsidP="000A1D96">
            <w:pPr>
              <w:jc w:val="both"/>
              <w:rPr>
                <w:rFonts w:ascii="Times New Roman" w:hAnsi="Times New Roman" w:cs="Times New Roman"/>
                <w:sz w:val="24"/>
                <w:szCs w:val="24"/>
              </w:rPr>
            </w:pPr>
          </w:p>
        </w:tc>
        <w:tc>
          <w:tcPr>
            <w:tcW w:w="9055" w:type="dxa"/>
          </w:tcPr>
          <w:p w14:paraId="465DCB9B" w14:textId="77777777" w:rsidR="005C2C15" w:rsidRPr="005C2C15" w:rsidRDefault="005C2C15" w:rsidP="000A1D96">
            <w:pPr>
              <w:autoSpaceDE w:val="0"/>
              <w:autoSpaceDN w:val="0"/>
              <w:jc w:val="both"/>
              <w:rPr>
                <w:rFonts w:ascii="Times New Roman" w:hAnsi="Times New Roman" w:cs="Times New Roman"/>
                <w:sz w:val="24"/>
                <w:szCs w:val="24"/>
              </w:rPr>
            </w:pPr>
            <w:r w:rsidRPr="005C2C15">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5C2C15">
              <w:rPr>
                <w:rFonts w:ascii="Times New Roman" w:hAnsi="Times New Roman" w:cs="Times New Roman"/>
                <w:sz w:val="24"/>
                <w:szCs w:val="24"/>
              </w:rPr>
              <w:t>смотрения заявления документов</w:t>
            </w:r>
          </w:p>
        </w:tc>
      </w:tr>
      <w:tr w:rsidR="005C2C15" w:rsidRPr="005C2C15" w14:paraId="2AE5E551" w14:textId="77777777" w:rsidTr="000A1D96">
        <w:trPr>
          <w:trHeight w:val="486"/>
        </w:trPr>
        <w:tc>
          <w:tcPr>
            <w:tcW w:w="651" w:type="dxa"/>
          </w:tcPr>
          <w:p w14:paraId="47FC2FB5" w14:textId="77777777" w:rsidR="005C2C15" w:rsidRPr="005C2C15" w:rsidRDefault="005C2C15" w:rsidP="000A1D96">
            <w:pPr>
              <w:jc w:val="both"/>
              <w:rPr>
                <w:rFonts w:ascii="Times New Roman" w:hAnsi="Times New Roman" w:cs="Times New Roman"/>
                <w:sz w:val="24"/>
                <w:szCs w:val="24"/>
              </w:rPr>
            </w:pPr>
          </w:p>
        </w:tc>
        <w:tc>
          <w:tcPr>
            <w:tcW w:w="9055" w:type="dxa"/>
          </w:tcPr>
          <w:p w14:paraId="30BF0314" w14:textId="77777777" w:rsidR="005C2C15" w:rsidRPr="005C2C15" w:rsidRDefault="005C2C15" w:rsidP="000A1D96">
            <w:pPr>
              <w:autoSpaceDE w:val="0"/>
              <w:autoSpaceDN w:val="0"/>
              <w:adjustRightInd w:val="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5C2C15">
                <w:rPr>
                  <w:rFonts w:ascii="Times New Roman" w:hAnsi="Times New Roman" w:cs="Times New Roman"/>
                  <w:sz w:val="24"/>
                  <w:szCs w:val="24"/>
                  <w:lang w:eastAsia="ru-RU"/>
                </w:rPr>
                <w:t>статьей 9</w:t>
              </w:r>
            </w:hyperlink>
            <w:r w:rsidRPr="005C2C15">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w:t>
            </w:r>
            <w:r w:rsidRPr="005C2C15">
              <w:rPr>
                <w:rFonts w:ascii="Times New Roman" w:hAnsi="Times New Roman" w:cs="Times New Roman"/>
                <w:sz w:val="24"/>
                <w:szCs w:val="24"/>
                <w:lang w:eastAsia="ru-RU"/>
              </w:rPr>
              <w:lastRenderedPageBreak/>
              <w:t xml:space="preserve">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5C2C15">
                <w:rPr>
                  <w:rFonts w:ascii="Times New Roman" w:hAnsi="Times New Roman" w:cs="Times New Roman"/>
                  <w:sz w:val="24"/>
                  <w:szCs w:val="24"/>
                  <w:lang w:eastAsia="ru-RU"/>
                </w:rPr>
                <w:t>частью 3 статьи 3</w:t>
              </w:r>
            </w:hyperlink>
            <w:r w:rsidRPr="005C2C15">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5C2C15" w:rsidRPr="005C2C15" w14:paraId="1F93E6EE" w14:textId="77777777" w:rsidTr="000A1D96">
        <w:trPr>
          <w:trHeight w:val="262"/>
        </w:trPr>
        <w:tc>
          <w:tcPr>
            <w:tcW w:w="651" w:type="dxa"/>
          </w:tcPr>
          <w:p w14:paraId="509B201A" w14:textId="77777777" w:rsidR="005C2C15" w:rsidRPr="005C2C15" w:rsidRDefault="005C2C15" w:rsidP="000A1D96">
            <w:pPr>
              <w:jc w:val="both"/>
              <w:rPr>
                <w:rFonts w:ascii="Times New Roman" w:hAnsi="Times New Roman" w:cs="Times New Roman"/>
                <w:sz w:val="24"/>
                <w:szCs w:val="24"/>
              </w:rPr>
            </w:pPr>
          </w:p>
        </w:tc>
        <w:tc>
          <w:tcPr>
            <w:tcW w:w="9055" w:type="dxa"/>
          </w:tcPr>
          <w:p w14:paraId="6A2B70D1" w14:textId="77777777" w:rsidR="005C2C15" w:rsidRPr="005C2C15" w:rsidRDefault="005C2C15" w:rsidP="000A1D96">
            <w:pPr>
              <w:autoSpaceDE w:val="0"/>
              <w:autoSpaceDN w:val="0"/>
              <w:jc w:val="both"/>
              <w:rPr>
                <w:rFonts w:ascii="Times New Roman" w:hAnsi="Times New Roman" w:cs="Times New Roman"/>
                <w:sz w:val="24"/>
                <w:szCs w:val="24"/>
              </w:rPr>
            </w:pPr>
            <w:r w:rsidRPr="005C2C15">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5C2C15">
              <w:rPr>
                <w:rFonts w:ascii="Times New Roman" w:hAnsi="Times New Roman" w:cs="Times New Roman"/>
                <w:sz w:val="24"/>
                <w:szCs w:val="24"/>
              </w:rPr>
              <w:t>жилищные органы по месту учета.</w:t>
            </w:r>
          </w:p>
        </w:tc>
      </w:tr>
      <w:tr w:rsidR="005C2C15" w:rsidRPr="005C2C15" w14:paraId="35B854A4" w14:textId="77777777" w:rsidTr="000A1D96">
        <w:trPr>
          <w:trHeight w:val="262"/>
        </w:trPr>
        <w:tc>
          <w:tcPr>
            <w:tcW w:w="651" w:type="dxa"/>
          </w:tcPr>
          <w:p w14:paraId="080F0C9C" w14:textId="77777777" w:rsidR="005C2C15" w:rsidRPr="005C2C15" w:rsidRDefault="005C2C15" w:rsidP="000A1D96">
            <w:pPr>
              <w:jc w:val="both"/>
              <w:rPr>
                <w:rFonts w:ascii="Times New Roman" w:hAnsi="Times New Roman" w:cs="Times New Roman"/>
                <w:sz w:val="24"/>
                <w:szCs w:val="24"/>
              </w:rPr>
            </w:pPr>
          </w:p>
        </w:tc>
        <w:tc>
          <w:tcPr>
            <w:tcW w:w="9055" w:type="dxa"/>
          </w:tcPr>
          <w:p w14:paraId="44636F79" w14:textId="77777777" w:rsidR="005C2C15" w:rsidRPr="005C2C15" w:rsidRDefault="005C2C15" w:rsidP="000A1D96">
            <w:pPr>
              <w:autoSpaceDE w:val="0"/>
              <w:autoSpaceDN w:val="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B93EFB1" w14:textId="77777777" w:rsidR="005C2C15" w:rsidRPr="005C2C15" w:rsidRDefault="005C2C15" w:rsidP="005C2C15">
      <w:pPr>
        <w:widowControl w:val="0"/>
        <w:autoSpaceDE w:val="0"/>
        <w:autoSpaceDN w:val="0"/>
        <w:adjustRightInd w:val="0"/>
        <w:spacing w:after="0" w:line="240" w:lineRule="auto"/>
        <w:rPr>
          <w:rFonts w:ascii="Times New Roman" w:hAnsi="Times New Roman" w:cs="Times New Roman"/>
          <w:sz w:val="24"/>
          <w:szCs w:val="24"/>
          <w:lang w:eastAsia="ru-RU"/>
        </w:rPr>
      </w:pPr>
    </w:p>
    <w:p w14:paraId="755F4A84" w14:textId="77777777" w:rsidR="005C2C15" w:rsidRPr="005C2C15" w:rsidRDefault="005C2C15" w:rsidP="005C2C15">
      <w:pPr>
        <w:widowControl w:val="0"/>
        <w:autoSpaceDE w:val="0"/>
        <w:autoSpaceDN w:val="0"/>
        <w:adjustRightInd w:val="0"/>
        <w:spacing w:after="0" w:line="240" w:lineRule="auto"/>
        <w:rPr>
          <w:rFonts w:ascii="Times New Roman" w:hAnsi="Times New Roman" w:cs="Times New Roman"/>
          <w:lang w:eastAsia="ru-RU"/>
        </w:rPr>
      </w:pPr>
      <w:r w:rsidRPr="005C2C15">
        <w:rPr>
          <w:rFonts w:ascii="Times New Roman" w:hAnsi="Times New Roman" w:cs="Times New Roman"/>
          <w:lang w:eastAsia="ru-RU"/>
        </w:rPr>
        <w:t>Результат рассмотрения заявления прошу:</w:t>
      </w:r>
    </w:p>
    <w:p w14:paraId="63BA9579" w14:textId="77777777" w:rsidR="005C2C15" w:rsidRPr="005C2C15" w:rsidRDefault="005C2C15" w:rsidP="005C2C15">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5C2C15" w:rsidRPr="005C2C15" w14:paraId="1CB9C050" w14:textId="77777777" w:rsidTr="000A1D96">
        <w:tc>
          <w:tcPr>
            <w:tcW w:w="709" w:type="dxa"/>
          </w:tcPr>
          <w:p w14:paraId="080535FA" w14:textId="77777777" w:rsidR="005C2C15" w:rsidRPr="005C2C15" w:rsidRDefault="005C2C15" w:rsidP="000A1D96">
            <w:pPr>
              <w:autoSpaceDE w:val="0"/>
              <w:autoSpaceDN w:val="0"/>
              <w:jc w:val="center"/>
              <w:rPr>
                <w:rFonts w:ascii="Times New Roman" w:hAnsi="Times New Roman" w:cs="Times New Roman"/>
                <w:lang w:eastAsia="ru-RU"/>
              </w:rPr>
            </w:pPr>
          </w:p>
        </w:tc>
        <w:tc>
          <w:tcPr>
            <w:tcW w:w="7655" w:type="dxa"/>
          </w:tcPr>
          <w:p w14:paraId="4AF46454" w14:textId="77777777" w:rsidR="005C2C15" w:rsidRPr="005C2C15" w:rsidRDefault="005C2C15" w:rsidP="000A1D96">
            <w:pPr>
              <w:widowControl w:val="0"/>
              <w:autoSpaceDE w:val="0"/>
              <w:autoSpaceDN w:val="0"/>
              <w:adjustRightInd w:val="0"/>
              <w:rPr>
                <w:rFonts w:ascii="Times New Roman" w:hAnsi="Times New Roman" w:cs="Times New Roman"/>
                <w:lang w:eastAsia="ru-RU"/>
              </w:rPr>
            </w:pPr>
            <w:r w:rsidRPr="005C2C15">
              <w:rPr>
                <w:rFonts w:ascii="Times New Roman" w:hAnsi="Times New Roman" w:cs="Times New Roman"/>
                <w:lang w:eastAsia="ru-RU"/>
              </w:rPr>
              <w:t>выдать на руки в ОМСУ/Организации</w:t>
            </w:r>
          </w:p>
        </w:tc>
      </w:tr>
      <w:tr w:rsidR="005C2C15" w:rsidRPr="005C2C15" w14:paraId="701D3E6D" w14:textId="77777777" w:rsidTr="000A1D96">
        <w:tc>
          <w:tcPr>
            <w:tcW w:w="709" w:type="dxa"/>
          </w:tcPr>
          <w:p w14:paraId="1D136FB7" w14:textId="77777777" w:rsidR="005C2C15" w:rsidRPr="005C2C15" w:rsidRDefault="005C2C15" w:rsidP="000A1D96">
            <w:pPr>
              <w:autoSpaceDE w:val="0"/>
              <w:autoSpaceDN w:val="0"/>
              <w:jc w:val="center"/>
              <w:rPr>
                <w:rFonts w:ascii="Times New Roman" w:hAnsi="Times New Roman" w:cs="Times New Roman"/>
                <w:lang w:eastAsia="ru-RU"/>
              </w:rPr>
            </w:pPr>
          </w:p>
        </w:tc>
        <w:tc>
          <w:tcPr>
            <w:tcW w:w="7655" w:type="dxa"/>
          </w:tcPr>
          <w:p w14:paraId="0DB1913B" w14:textId="77777777" w:rsidR="005C2C15" w:rsidRPr="005C2C15" w:rsidRDefault="005C2C15" w:rsidP="000A1D96">
            <w:pPr>
              <w:widowControl w:val="0"/>
              <w:autoSpaceDE w:val="0"/>
              <w:autoSpaceDN w:val="0"/>
              <w:adjustRightInd w:val="0"/>
              <w:rPr>
                <w:rFonts w:ascii="Times New Roman" w:hAnsi="Times New Roman" w:cs="Times New Roman"/>
                <w:lang w:eastAsia="ru-RU"/>
              </w:rPr>
            </w:pPr>
            <w:r w:rsidRPr="005C2C15">
              <w:rPr>
                <w:rFonts w:ascii="Times New Roman" w:hAnsi="Times New Roman" w:cs="Times New Roman"/>
                <w:lang w:eastAsia="ru-RU"/>
              </w:rPr>
              <w:t>выдать на руки в МФЦ</w:t>
            </w:r>
          </w:p>
        </w:tc>
      </w:tr>
      <w:tr w:rsidR="005C2C15" w:rsidRPr="005C2C15" w14:paraId="7A6A7CA9" w14:textId="77777777" w:rsidTr="000A1D96">
        <w:tc>
          <w:tcPr>
            <w:tcW w:w="709" w:type="dxa"/>
          </w:tcPr>
          <w:p w14:paraId="2CF0CC11" w14:textId="77777777" w:rsidR="005C2C15" w:rsidRPr="005C2C15" w:rsidRDefault="005C2C15" w:rsidP="000A1D96">
            <w:pPr>
              <w:autoSpaceDE w:val="0"/>
              <w:autoSpaceDN w:val="0"/>
              <w:jc w:val="center"/>
              <w:rPr>
                <w:rFonts w:ascii="Times New Roman" w:hAnsi="Times New Roman" w:cs="Times New Roman"/>
                <w:lang w:eastAsia="ru-RU"/>
              </w:rPr>
            </w:pPr>
          </w:p>
        </w:tc>
        <w:tc>
          <w:tcPr>
            <w:tcW w:w="7655" w:type="dxa"/>
          </w:tcPr>
          <w:p w14:paraId="2CD17461" w14:textId="77777777" w:rsidR="005C2C15" w:rsidRPr="005C2C15" w:rsidRDefault="005C2C15" w:rsidP="000A1D96">
            <w:pPr>
              <w:widowControl w:val="0"/>
              <w:autoSpaceDE w:val="0"/>
              <w:autoSpaceDN w:val="0"/>
              <w:adjustRightInd w:val="0"/>
              <w:rPr>
                <w:rFonts w:ascii="Times New Roman" w:hAnsi="Times New Roman" w:cs="Times New Roman"/>
                <w:lang w:eastAsia="ru-RU"/>
              </w:rPr>
            </w:pPr>
            <w:r w:rsidRPr="005C2C15">
              <w:rPr>
                <w:rFonts w:ascii="Times New Roman" w:hAnsi="Times New Roman" w:cs="Times New Roman"/>
                <w:lang w:eastAsia="ru-RU"/>
              </w:rPr>
              <w:t>направить в электронной форме в личный кабинет на ПГУ ЛО/ЕПГУ</w:t>
            </w:r>
          </w:p>
        </w:tc>
      </w:tr>
      <w:tr w:rsidR="005C2C15" w:rsidRPr="005C2C15" w14:paraId="6ED8D2AD" w14:textId="77777777" w:rsidTr="000A1D96">
        <w:tc>
          <w:tcPr>
            <w:tcW w:w="709" w:type="dxa"/>
          </w:tcPr>
          <w:p w14:paraId="623D4DE9" w14:textId="77777777" w:rsidR="005C2C15" w:rsidRPr="005C2C15" w:rsidRDefault="005C2C15" w:rsidP="000A1D96">
            <w:pPr>
              <w:autoSpaceDE w:val="0"/>
              <w:autoSpaceDN w:val="0"/>
              <w:jc w:val="center"/>
              <w:rPr>
                <w:rFonts w:ascii="Times New Roman" w:hAnsi="Times New Roman" w:cs="Times New Roman"/>
                <w:lang w:eastAsia="ru-RU"/>
              </w:rPr>
            </w:pPr>
          </w:p>
        </w:tc>
        <w:tc>
          <w:tcPr>
            <w:tcW w:w="7655" w:type="dxa"/>
          </w:tcPr>
          <w:p w14:paraId="64E2E0D9" w14:textId="77777777" w:rsidR="005C2C15" w:rsidRPr="005C2C15" w:rsidRDefault="005C2C15" w:rsidP="000A1D96">
            <w:pPr>
              <w:autoSpaceDE w:val="0"/>
              <w:autoSpaceDN w:val="0"/>
              <w:rPr>
                <w:rFonts w:ascii="Times New Roman" w:hAnsi="Times New Roman" w:cs="Times New Roman"/>
                <w:lang w:eastAsia="ru-RU"/>
              </w:rPr>
            </w:pPr>
            <w:r w:rsidRPr="005C2C15">
              <w:rPr>
                <w:rFonts w:ascii="Times New Roman" w:hAnsi="Times New Roman" w:cs="Times New Roman"/>
              </w:rPr>
              <w:t>направить по электронной почте: (указать адрес электронной почты)</w:t>
            </w:r>
          </w:p>
        </w:tc>
      </w:tr>
    </w:tbl>
    <w:p w14:paraId="0F171BA1" w14:textId="77777777" w:rsidR="005C2C15" w:rsidRPr="005C2C15" w:rsidRDefault="005C2C15" w:rsidP="005C2C15">
      <w:pPr>
        <w:autoSpaceDE w:val="0"/>
        <w:autoSpaceDN w:val="0"/>
        <w:spacing w:before="120" w:after="120" w:line="240" w:lineRule="auto"/>
        <w:ind w:firstLine="720"/>
        <w:rPr>
          <w:rFonts w:ascii="Times New Roman" w:hAnsi="Times New Roman" w:cs="Times New Roman"/>
          <w:lang w:eastAsia="ru-RU"/>
        </w:rPr>
      </w:pPr>
      <w:r w:rsidRPr="005C2C1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C2C15" w:rsidRPr="005C2C15" w14:paraId="72E6E289" w14:textId="77777777" w:rsidTr="000A1D96">
        <w:tc>
          <w:tcPr>
            <w:tcW w:w="5557" w:type="dxa"/>
            <w:gridSpan w:val="8"/>
            <w:tcBorders>
              <w:top w:val="nil"/>
              <w:left w:val="nil"/>
              <w:bottom w:val="single" w:sz="4" w:space="0" w:color="auto"/>
              <w:right w:val="nil"/>
            </w:tcBorders>
            <w:vAlign w:val="bottom"/>
          </w:tcPr>
          <w:p w14:paraId="048BAECF"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DBDDAF7"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7863687"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r>
      <w:tr w:rsidR="005C2C15" w:rsidRPr="005C2C15" w14:paraId="270F0FFB" w14:textId="77777777" w:rsidTr="000A1D96">
        <w:tc>
          <w:tcPr>
            <w:tcW w:w="5557" w:type="dxa"/>
            <w:gridSpan w:val="8"/>
            <w:tcBorders>
              <w:top w:val="nil"/>
              <w:left w:val="nil"/>
              <w:bottom w:val="nil"/>
              <w:right w:val="nil"/>
            </w:tcBorders>
          </w:tcPr>
          <w:p w14:paraId="1E8D8799"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r w:rsidRPr="005C2C15">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3697CCBA"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895D4BB"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r w:rsidRPr="005C2C15">
              <w:rPr>
                <w:rFonts w:ascii="Times New Roman" w:hAnsi="Times New Roman" w:cs="Times New Roman"/>
                <w:lang w:eastAsia="ru-RU"/>
              </w:rPr>
              <w:t>(подпись)</w:t>
            </w:r>
          </w:p>
        </w:tc>
      </w:tr>
      <w:tr w:rsidR="005C2C15" w:rsidRPr="005C2C15" w14:paraId="303A14D5" w14:textId="77777777" w:rsidTr="000A1D96">
        <w:trPr>
          <w:gridAfter w:val="3"/>
          <w:wAfter w:w="4111" w:type="dxa"/>
          <w:trHeight w:val="202"/>
        </w:trPr>
        <w:tc>
          <w:tcPr>
            <w:tcW w:w="170" w:type="dxa"/>
            <w:tcBorders>
              <w:top w:val="nil"/>
              <w:left w:val="nil"/>
              <w:bottom w:val="nil"/>
              <w:right w:val="nil"/>
            </w:tcBorders>
            <w:vAlign w:val="bottom"/>
          </w:tcPr>
          <w:p w14:paraId="07E4E861" w14:textId="77777777" w:rsidR="005C2C15" w:rsidRPr="005C2C15" w:rsidRDefault="005C2C15" w:rsidP="000A1D96">
            <w:pPr>
              <w:autoSpaceDE w:val="0"/>
              <w:autoSpaceDN w:val="0"/>
              <w:spacing w:before="120" w:after="0" w:line="240" w:lineRule="auto"/>
              <w:rPr>
                <w:rFonts w:ascii="Times New Roman" w:hAnsi="Times New Roman" w:cs="Times New Roman"/>
                <w:lang w:eastAsia="ru-RU"/>
              </w:rPr>
            </w:pPr>
            <w:r w:rsidRPr="005C2C1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3B37CB2"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7C39FFD" w14:textId="77777777" w:rsidR="005C2C15" w:rsidRPr="005C2C15" w:rsidRDefault="005C2C15" w:rsidP="000A1D96">
            <w:pPr>
              <w:autoSpaceDE w:val="0"/>
              <w:autoSpaceDN w:val="0"/>
              <w:spacing w:after="0" w:line="240" w:lineRule="auto"/>
              <w:rPr>
                <w:rFonts w:ascii="Times New Roman" w:hAnsi="Times New Roman" w:cs="Times New Roman"/>
                <w:lang w:eastAsia="ru-RU"/>
              </w:rPr>
            </w:pPr>
            <w:r w:rsidRPr="005C2C1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6DD9955"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E502559" w14:textId="77777777" w:rsidR="005C2C15" w:rsidRPr="005C2C15" w:rsidRDefault="005C2C15" w:rsidP="000A1D96">
            <w:pPr>
              <w:autoSpaceDE w:val="0"/>
              <w:autoSpaceDN w:val="0"/>
              <w:spacing w:after="0" w:line="240" w:lineRule="auto"/>
              <w:jc w:val="right"/>
              <w:rPr>
                <w:rFonts w:ascii="Times New Roman" w:hAnsi="Times New Roman" w:cs="Times New Roman"/>
                <w:lang w:eastAsia="ru-RU"/>
              </w:rPr>
            </w:pPr>
            <w:r w:rsidRPr="005C2C1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3B5AE83"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BF48FB6" w14:textId="77777777" w:rsidR="005C2C15" w:rsidRPr="005C2C15" w:rsidRDefault="005C2C15" w:rsidP="000A1D96">
            <w:pPr>
              <w:autoSpaceDE w:val="0"/>
              <w:autoSpaceDN w:val="0"/>
              <w:spacing w:after="0" w:line="240" w:lineRule="auto"/>
              <w:rPr>
                <w:rFonts w:ascii="Times New Roman" w:hAnsi="Times New Roman" w:cs="Times New Roman"/>
                <w:lang w:eastAsia="ru-RU"/>
              </w:rPr>
            </w:pPr>
            <w:r w:rsidRPr="005C2C15">
              <w:rPr>
                <w:rFonts w:ascii="Times New Roman" w:hAnsi="Times New Roman" w:cs="Times New Roman"/>
                <w:lang w:eastAsia="ru-RU"/>
              </w:rPr>
              <w:t>года</w:t>
            </w:r>
          </w:p>
        </w:tc>
      </w:tr>
    </w:tbl>
    <w:p w14:paraId="3F3DEF71" w14:textId="77777777" w:rsidR="005C2C15" w:rsidRPr="005C2C15" w:rsidRDefault="005C2C15" w:rsidP="005C2C15">
      <w:pPr>
        <w:autoSpaceDE w:val="0"/>
        <w:autoSpaceDN w:val="0"/>
        <w:spacing w:before="240" w:after="0" w:line="240" w:lineRule="auto"/>
        <w:ind w:firstLine="720"/>
        <w:rPr>
          <w:rFonts w:ascii="Times New Roman" w:hAnsi="Times New Roman" w:cs="Times New Roman"/>
          <w:lang w:eastAsia="ru-RU"/>
        </w:rPr>
      </w:pPr>
      <w:r w:rsidRPr="005C2C15">
        <w:rPr>
          <w:rFonts w:ascii="Times New Roman" w:hAnsi="Times New Roman" w:cs="Times New Roman"/>
          <w:lang w:eastAsia="ru-RU"/>
        </w:rPr>
        <w:t>К заявлению прилагаются следующие документы:</w:t>
      </w:r>
    </w:p>
    <w:p w14:paraId="4617A781" w14:textId="77777777" w:rsidR="005C2C15" w:rsidRPr="005C2C15" w:rsidRDefault="005C2C15" w:rsidP="005C2C15">
      <w:pPr>
        <w:pStyle w:val="a3"/>
        <w:numPr>
          <w:ilvl w:val="0"/>
          <w:numId w:val="27"/>
        </w:numPr>
        <w:tabs>
          <w:tab w:val="left" w:pos="284"/>
        </w:tabs>
        <w:autoSpaceDE w:val="0"/>
        <w:autoSpaceDN w:val="0"/>
        <w:spacing w:after="0" w:line="240" w:lineRule="auto"/>
        <w:contextualSpacing w:val="0"/>
        <w:rPr>
          <w:rFonts w:ascii="Times New Roman" w:hAnsi="Times New Roman" w:cs="Times New Roman"/>
        </w:rPr>
      </w:pPr>
      <w:r w:rsidRPr="005C2C15">
        <w:rPr>
          <w:rFonts w:ascii="Times New Roman" w:hAnsi="Times New Roman" w:cs="Times New Roman"/>
        </w:rPr>
        <w:t>___________________________________________________________________________</w:t>
      </w:r>
    </w:p>
    <w:p w14:paraId="1481D775" w14:textId="77777777" w:rsidR="005C2C15" w:rsidRPr="005C2C15" w:rsidRDefault="005C2C15" w:rsidP="005C2C15">
      <w:pPr>
        <w:pStyle w:val="a3"/>
        <w:numPr>
          <w:ilvl w:val="0"/>
          <w:numId w:val="27"/>
        </w:numPr>
        <w:tabs>
          <w:tab w:val="left" w:pos="284"/>
        </w:tabs>
        <w:autoSpaceDE w:val="0"/>
        <w:autoSpaceDN w:val="0"/>
        <w:spacing w:after="0" w:line="240" w:lineRule="auto"/>
        <w:contextualSpacing w:val="0"/>
        <w:rPr>
          <w:rFonts w:ascii="Times New Roman" w:hAnsi="Times New Roman" w:cs="Times New Roman"/>
          <w:lang w:eastAsia="ru-RU"/>
        </w:rPr>
      </w:pPr>
      <w:r w:rsidRPr="005C2C15">
        <w:rPr>
          <w:rFonts w:ascii="Times New Roman" w:hAnsi="Times New Roman" w:cs="Times New Roman"/>
          <w:lang w:eastAsia="ru-RU"/>
        </w:rPr>
        <w:t>_____________________________________________________________________</w:t>
      </w:r>
    </w:p>
    <w:p w14:paraId="543363F1" w14:textId="77777777" w:rsidR="005C2C15" w:rsidRPr="005C2C15" w:rsidRDefault="005C2C15" w:rsidP="005C2C15">
      <w:pPr>
        <w:pStyle w:val="a3"/>
        <w:numPr>
          <w:ilvl w:val="0"/>
          <w:numId w:val="27"/>
        </w:numPr>
        <w:tabs>
          <w:tab w:val="left" w:pos="284"/>
        </w:tabs>
        <w:autoSpaceDE w:val="0"/>
        <w:autoSpaceDN w:val="0"/>
        <w:spacing w:after="0" w:line="240" w:lineRule="auto"/>
        <w:contextualSpacing w:val="0"/>
        <w:rPr>
          <w:rFonts w:ascii="Times New Roman" w:hAnsi="Times New Roman" w:cs="Times New Roman"/>
          <w:lang w:eastAsia="ru-RU"/>
        </w:rPr>
      </w:pPr>
      <w:r w:rsidRPr="005C2C15">
        <w:rPr>
          <w:rFonts w:ascii="Times New Roman" w:hAnsi="Times New Roman" w:cs="Times New Roman"/>
          <w:lang w:eastAsia="ru-RU"/>
        </w:rPr>
        <w:t>_____________________________________________________________________</w:t>
      </w:r>
    </w:p>
    <w:p w14:paraId="528DF67B" w14:textId="77777777" w:rsidR="005C2C15" w:rsidRPr="005C2C15" w:rsidRDefault="005C2C15" w:rsidP="005C2C15">
      <w:pPr>
        <w:pStyle w:val="a3"/>
        <w:tabs>
          <w:tab w:val="left" w:pos="284"/>
        </w:tabs>
        <w:autoSpaceDE w:val="0"/>
        <w:autoSpaceDN w:val="0"/>
        <w:spacing w:line="240" w:lineRule="auto"/>
        <w:rPr>
          <w:rFonts w:ascii="Times New Roman" w:hAnsi="Times New Roman" w:cs="Times New Roman"/>
          <w:lang w:eastAsia="ru-RU"/>
        </w:rPr>
      </w:pPr>
    </w:p>
    <w:p w14:paraId="2B35B609" w14:textId="77777777" w:rsidR="005C2C15" w:rsidRPr="005C2C15" w:rsidRDefault="005C2C15" w:rsidP="005C2C15">
      <w:pPr>
        <w:pStyle w:val="a3"/>
        <w:tabs>
          <w:tab w:val="left" w:pos="284"/>
        </w:tabs>
        <w:autoSpaceDE w:val="0"/>
        <w:autoSpaceDN w:val="0"/>
        <w:spacing w:line="240" w:lineRule="auto"/>
        <w:rPr>
          <w:rFonts w:ascii="Times New Roman" w:hAnsi="Times New Roman" w:cs="Times New Roman"/>
          <w:lang w:eastAsia="ru-RU"/>
        </w:rPr>
      </w:pPr>
      <w:r w:rsidRPr="005C2C15">
        <w:rPr>
          <w:rFonts w:ascii="Times New Roman" w:hAnsi="Times New Roman" w:cs="Times New Roman"/>
          <w:lang w:eastAsia="ru-RU"/>
        </w:rPr>
        <w:t>Дата принятия заявления «______» _____________ 20_____ года</w:t>
      </w:r>
    </w:p>
    <w:p w14:paraId="46953995" w14:textId="77777777" w:rsidR="005C2C15" w:rsidRPr="005C2C15" w:rsidRDefault="005C2C15" w:rsidP="005C2C15">
      <w:pPr>
        <w:pStyle w:val="a3"/>
        <w:tabs>
          <w:tab w:val="left" w:pos="284"/>
        </w:tabs>
        <w:autoSpaceDE w:val="0"/>
        <w:autoSpaceDN w:val="0"/>
        <w:spacing w:line="240" w:lineRule="auto"/>
        <w:rPr>
          <w:rFonts w:ascii="Times New Roman" w:hAnsi="Times New Roman" w:cs="Times New Roman"/>
          <w:lang w:eastAsia="ru-RU"/>
        </w:rPr>
      </w:pPr>
      <w:r w:rsidRPr="005C2C15">
        <w:rPr>
          <w:rFonts w:ascii="Times New Roman" w:hAnsi="Times New Roman" w:cs="Times New Roman"/>
          <w:lang w:eastAsia="ru-RU"/>
        </w:rPr>
        <w:t>Заявителю выдана расписка в получении заявления и прилагаемых копий документов.</w:t>
      </w:r>
    </w:p>
    <w:p w14:paraId="65CED973" w14:textId="77777777" w:rsidR="005C2C15" w:rsidRPr="005C2C15" w:rsidRDefault="005C2C15" w:rsidP="005C2C1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C2C15" w:rsidRPr="005C2C15" w14:paraId="1F43C8BE" w14:textId="77777777" w:rsidTr="000A1D96">
        <w:trPr>
          <w:trHeight w:val="458"/>
        </w:trPr>
        <w:tc>
          <w:tcPr>
            <w:tcW w:w="3385" w:type="dxa"/>
            <w:tcBorders>
              <w:top w:val="nil"/>
              <w:left w:val="nil"/>
              <w:bottom w:val="single" w:sz="4" w:space="0" w:color="auto"/>
              <w:right w:val="nil"/>
            </w:tcBorders>
            <w:vAlign w:val="bottom"/>
          </w:tcPr>
          <w:p w14:paraId="4B790631"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7CEF517A"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0415A0B2"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4CC28B61"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E69E359" w14:textId="77777777" w:rsidR="005C2C15" w:rsidRPr="005C2C15" w:rsidRDefault="005C2C15" w:rsidP="000A1D96">
            <w:pPr>
              <w:autoSpaceDE w:val="0"/>
              <w:autoSpaceDN w:val="0"/>
              <w:spacing w:after="0" w:line="240" w:lineRule="auto"/>
              <w:rPr>
                <w:rFonts w:ascii="Times New Roman" w:hAnsi="Times New Roman" w:cs="Times New Roman"/>
                <w:lang w:eastAsia="ru-RU"/>
              </w:rPr>
            </w:pPr>
          </w:p>
        </w:tc>
      </w:tr>
      <w:tr w:rsidR="005C2C15" w:rsidRPr="005C2C15" w14:paraId="7F71409B" w14:textId="77777777" w:rsidTr="000A1D96">
        <w:trPr>
          <w:trHeight w:val="361"/>
        </w:trPr>
        <w:tc>
          <w:tcPr>
            <w:tcW w:w="3385" w:type="dxa"/>
            <w:tcBorders>
              <w:top w:val="nil"/>
              <w:left w:val="nil"/>
              <w:bottom w:val="nil"/>
              <w:right w:val="nil"/>
            </w:tcBorders>
          </w:tcPr>
          <w:p w14:paraId="0678DAB9"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r w:rsidRPr="005C2C15">
              <w:rPr>
                <w:rFonts w:ascii="Times New Roman" w:hAnsi="Times New Roman" w:cs="Times New Roman"/>
                <w:lang w:eastAsia="ru-RU"/>
              </w:rPr>
              <w:t>(должность)</w:t>
            </w:r>
          </w:p>
        </w:tc>
        <w:tc>
          <w:tcPr>
            <w:tcW w:w="651" w:type="dxa"/>
            <w:tcBorders>
              <w:top w:val="nil"/>
              <w:left w:val="nil"/>
              <w:bottom w:val="nil"/>
              <w:right w:val="nil"/>
            </w:tcBorders>
          </w:tcPr>
          <w:p w14:paraId="656B9970"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6BEA3A4C"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r w:rsidRPr="005C2C15">
              <w:rPr>
                <w:rFonts w:ascii="Times New Roman" w:hAnsi="Times New Roman" w:cs="Times New Roman"/>
                <w:lang w:eastAsia="ru-RU"/>
              </w:rPr>
              <w:t>(подпись)</w:t>
            </w:r>
          </w:p>
        </w:tc>
        <w:tc>
          <w:tcPr>
            <w:tcW w:w="268" w:type="dxa"/>
            <w:tcBorders>
              <w:top w:val="nil"/>
              <w:left w:val="nil"/>
              <w:bottom w:val="nil"/>
              <w:right w:val="nil"/>
            </w:tcBorders>
          </w:tcPr>
          <w:p w14:paraId="13CB62EF"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C9F1EE5" w14:textId="77777777" w:rsidR="005C2C15" w:rsidRPr="005C2C15" w:rsidRDefault="005C2C15" w:rsidP="000A1D96">
            <w:pPr>
              <w:autoSpaceDE w:val="0"/>
              <w:autoSpaceDN w:val="0"/>
              <w:spacing w:after="0" w:line="240" w:lineRule="auto"/>
              <w:jc w:val="center"/>
              <w:rPr>
                <w:rFonts w:ascii="Times New Roman" w:hAnsi="Times New Roman" w:cs="Times New Roman"/>
                <w:lang w:eastAsia="ru-RU"/>
              </w:rPr>
            </w:pPr>
            <w:r w:rsidRPr="005C2C15">
              <w:rPr>
                <w:rFonts w:ascii="Times New Roman" w:hAnsi="Times New Roman" w:cs="Times New Roman"/>
                <w:lang w:eastAsia="ru-RU"/>
              </w:rPr>
              <w:t>(фамилия, имя, отчество)</w:t>
            </w:r>
          </w:p>
        </w:tc>
      </w:tr>
    </w:tbl>
    <w:p w14:paraId="36C87F9B" w14:textId="77777777" w:rsidR="005C2C15" w:rsidRPr="005C2C15" w:rsidRDefault="005C2C15" w:rsidP="005C2C15">
      <w:pPr>
        <w:spacing w:after="0" w:line="240" w:lineRule="auto"/>
      </w:pPr>
    </w:p>
    <w:p w14:paraId="44D43C8B" w14:textId="77777777" w:rsidR="005C2C15" w:rsidRPr="005C2C15" w:rsidRDefault="005C2C15" w:rsidP="005C2C15">
      <w:pPr>
        <w:spacing w:after="0" w:line="240" w:lineRule="auto"/>
      </w:pPr>
    </w:p>
    <w:p w14:paraId="1D23752B" w14:textId="77777777" w:rsidR="005C2C15" w:rsidRPr="005C2C15" w:rsidRDefault="005C2C15" w:rsidP="005C2C15">
      <w:pPr>
        <w:spacing w:after="0" w:line="240" w:lineRule="auto"/>
      </w:pPr>
    </w:p>
    <w:p w14:paraId="7452AFD6" w14:textId="77777777" w:rsidR="005C2C15" w:rsidRPr="005C2C15" w:rsidRDefault="005C2C15" w:rsidP="005C2C15">
      <w:pPr>
        <w:pStyle w:val="a3"/>
        <w:tabs>
          <w:tab w:val="left" w:pos="284"/>
        </w:tabs>
        <w:autoSpaceDE w:val="0"/>
        <w:autoSpaceDN w:val="0"/>
        <w:spacing w:line="240" w:lineRule="auto"/>
        <w:jc w:val="right"/>
        <w:rPr>
          <w:rFonts w:ascii="Times New Roman" w:hAnsi="Times New Roman" w:cs="Times New Roman"/>
          <w:lang w:eastAsia="ru-RU"/>
        </w:rPr>
      </w:pPr>
      <w:r w:rsidRPr="005C2C15">
        <w:rPr>
          <w:rFonts w:ascii="Times New Roman" w:hAnsi="Times New Roman" w:cs="Times New Roman"/>
          <w:lang w:eastAsia="ru-RU"/>
        </w:rPr>
        <w:t xml:space="preserve">(Место </w:t>
      </w:r>
      <w:proofErr w:type="gramStart"/>
      <w:r w:rsidRPr="005C2C15">
        <w:rPr>
          <w:rFonts w:ascii="Times New Roman" w:hAnsi="Times New Roman" w:cs="Times New Roman"/>
          <w:lang w:eastAsia="ru-RU"/>
        </w:rPr>
        <w:t xml:space="preserve">печати)   </w:t>
      </w:r>
      <w:proofErr w:type="gramEnd"/>
      <w:r w:rsidRPr="005C2C15">
        <w:rPr>
          <w:rFonts w:ascii="Times New Roman" w:hAnsi="Times New Roman" w:cs="Times New Roman"/>
          <w:lang w:eastAsia="ru-RU"/>
        </w:rPr>
        <w:t>_________________________</w:t>
      </w:r>
    </w:p>
    <w:p w14:paraId="23308DF2" w14:textId="5A3F70EF" w:rsidR="005C2C15" w:rsidRPr="005C2C15" w:rsidRDefault="005C2C15" w:rsidP="005C2C15">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5C2C15">
        <w:rPr>
          <w:rFonts w:ascii="Times New Roman" w:hAnsi="Times New Roman" w:cs="Times New Roman"/>
          <w:lang w:eastAsia="ru-RU"/>
        </w:rPr>
        <w:t xml:space="preserve">                                                                                           (подпись заявителя</w:t>
      </w:r>
      <w:r w:rsidRPr="005C2C15">
        <w:rPr>
          <w:rFonts w:ascii="Times New Roman" w:hAnsi="Times New Roman" w:cs="Times New Roman"/>
          <w:sz w:val="24"/>
          <w:szCs w:val="24"/>
          <w:lang w:eastAsia="ru-RU"/>
        </w:rPr>
        <w:t xml:space="preserve">)  </w:t>
      </w:r>
    </w:p>
    <w:p w14:paraId="6CE9BC72" w14:textId="77777777" w:rsidR="005C2C15" w:rsidRPr="005C2C1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w:t>
      </w:r>
    </w:p>
    <w:p w14:paraId="5DEF5613" w14:textId="77777777" w:rsidR="005C2C15" w:rsidRPr="005C2C1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41C61010" w14:textId="77777777" w:rsidR="005C2C15" w:rsidRPr="005C2C1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 xml:space="preserve">&lt;2&gt; Заполняется для подтверждения </w:t>
      </w:r>
      <w:proofErr w:type="spellStart"/>
      <w:r w:rsidRPr="005C2C15">
        <w:rPr>
          <w:rFonts w:ascii="Times New Roman" w:hAnsi="Times New Roman" w:cs="Times New Roman"/>
          <w:sz w:val="24"/>
          <w:szCs w:val="24"/>
          <w:lang w:eastAsia="ru-RU"/>
        </w:rPr>
        <w:t>малоимущности</w:t>
      </w:r>
      <w:proofErr w:type="spellEnd"/>
      <w:r w:rsidRPr="005C2C15">
        <w:rPr>
          <w:rFonts w:ascii="Times New Roman" w:hAnsi="Times New Roman" w:cs="Times New Roman"/>
          <w:sz w:val="24"/>
          <w:szCs w:val="24"/>
          <w:lang w:eastAsia="ru-RU"/>
        </w:rPr>
        <w:t>.</w:t>
      </w:r>
    </w:p>
    <w:p w14:paraId="666304A3" w14:textId="77777777" w:rsidR="005C2C15" w:rsidRPr="005C2C1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 xml:space="preserve">&lt;3&gt; Заполняется для подтверждения </w:t>
      </w:r>
      <w:proofErr w:type="spellStart"/>
      <w:r w:rsidRPr="005C2C15">
        <w:rPr>
          <w:rFonts w:ascii="Times New Roman" w:hAnsi="Times New Roman" w:cs="Times New Roman"/>
          <w:sz w:val="24"/>
          <w:szCs w:val="24"/>
          <w:lang w:eastAsia="ru-RU"/>
        </w:rPr>
        <w:t>малоимущности</w:t>
      </w:r>
      <w:proofErr w:type="spellEnd"/>
      <w:r w:rsidRPr="005C2C15">
        <w:rPr>
          <w:rFonts w:ascii="Times New Roman" w:hAnsi="Times New Roman" w:cs="Times New Roman"/>
          <w:sz w:val="24"/>
          <w:szCs w:val="24"/>
          <w:lang w:eastAsia="ru-RU"/>
        </w:rPr>
        <w:t>.</w:t>
      </w:r>
    </w:p>
    <w:p w14:paraId="7FB5BE59" w14:textId="77777777" w:rsidR="005C2C15" w:rsidRPr="005C2C1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 xml:space="preserve">&lt;4&gt; Заполняется для подтверждения </w:t>
      </w:r>
      <w:proofErr w:type="spellStart"/>
      <w:r w:rsidRPr="005C2C15">
        <w:rPr>
          <w:rFonts w:ascii="Times New Roman" w:hAnsi="Times New Roman" w:cs="Times New Roman"/>
          <w:sz w:val="24"/>
          <w:szCs w:val="24"/>
          <w:lang w:eastAsia="ru-RU"/>
        </w:rPr>
        <w:t>малоимущности</w:t>
      </w:r>
      <w:proofErr w:type="spellEnd"/>
      <w:r w:rsidRPr="005C2C15">
        <w:rPr>
          <w:rFonts w:ascii="Times New Roman" w:hAnsi="Times New Roman" w:cs="Times New Roman"/>
          <w:sz w:val="24"/>
          <w:szCs w:val="24"/>
          <w:lang w:eastAsia="ru-RU"/>
        </w:rPr>
        <w:t>.</w:t>
      </w:r>
    </w:p>
    <w:p w14:paraId="7A545410" w14:textId="77777777" w:rsidR="005C2C15" w:rsidRPr="00796AC5" w:rsidRDefault="005C2C15" w:rsidP="005C2C1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C2C15">
        <w:rPr>
          <w:rFonts w:ascii="Times New Roman" w:hAnsi="Times New Roman" w:cs="Times New Roman"/>
          <w:sz w:val="24"/>
          <w:szCs w:val="24"/>
          <w:lang w:eastAsia="ru-RU"/>
        </w:rPr>
        <w:t xml:space="preserve">&lt;5&gt; Заполняется для подтверждения </w:t>
      </w:r>
      <w:proofErr w:type="spellStart"/>
      <w:r w:rsidRPr="005C2C15">
        <w:rPr>
          <w:rFonts w:ascii="Times New Roman" w:hAnsi="Times New Roman" w:cs="Times New Roman"/>
          <w:sz w:val="24"/>
          <w:szCs w:val="24"/>
          <w:lang w:eastAsia="ru-RU"/>
        </w:rPr>
        <w:t>малоимущности</w:t>
      </w:r>
      <w:proofErr w:type="spellEnd"/>
      <w:r w:rsidRPr="005C2C15">
        <w:rPr>
          <w:rFonts w:ascii="Times New Roman" w:hAnsi="Times New Roman" w:cs="Times New Roman"/>
          <w:sz w:val="24"/>
          <w:szCs w:val="24"/>
          <w:lang w:eastAsia="ru-RU"/>
        </w:rPr>
        <w:t>.</w:t>
      </w:r>
    </w:p>
    <w:p w14:paraId="25EEF326" w14:textId="77777777" w:rsidR="005C2C15" w:rsidRPr="002F291F" w:rsidRDefault="005C2C15" w:rsidP="005C2C1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14:paraId="5AF2B259" w14:textId="77777777" w:rsidR="005C2C15" w:rsidRPr="002F291F" w:rsidRDefault="005C2C15" w:rsidP="005C2C1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BB0ED5B" w14:textId="77777777" w:rsidR="005C2C15" w:rsidRPr="002F291F" w:rsidRDefault="005C2C15" w:rsidP="005C2C15">
      <w:pPr>
        <w:spacing w:after="0" w:line="240" w:lineRule="auto"/>
        <w:ind w:firstLine="4860"/>
        <w:jc w:val="right"/>
        <w:rPr>
          <w:rFonts w:ascii="Times New Roman" w:hAnsi="Times New Roman" w:cs="Times New Roman"/>
          <w:sz w:val="24"/>
          <w:szCs w:val="24"/>
          <w:lang w:eastAsia="ru-RU"/>
        </w:rPr>
      </w:pPr>
    </w:p>
    <w:p w14:paraId="3D8E7A8D" w14:textId="77777777" w:rsidR="005C2C15" w:rsidRPr="002F291F" w:rsidRDefault="005C2C15" w:rsidP="005C2C1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1E00396F"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09A8125F"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0FD57F16" w14:textId="77777777" w:rsidR="005C2C15" w:rsidRPr="002F291F" w:rsidRDefault="005C2C15" w:rsidP="005C2C1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C7927CB" w14:textId="77777777" w:rsidR="005C2C15" w:rsidRPr="002F291F" w:rsidRDefault="005C2C15" w:rsidP="005C2C1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1EF83E16" w14:textId="77777777" w:rsidR="005C2C15" w:rsidRPr="002F291F" w:rsidRDefault="005C2C15" w:rsidP="005C2C15">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14:paraId="34729355" w14:textId="77777777" w:rsidR="005C2C15" w:rsidRPr="002F291F" w:rsidRDefault="005C2C15" w:rsidP="005C2C1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A8AE658"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DB375DE"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58BD8C74" w14:textId="77777777" w:rsidR="005C2C15" w:rsidRPr="002F291F" w:rsidRDefault="005C2C15" w:rsidP="005C2C1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7AC230ED"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06DBFECB" w14:textId="77777777" w:rsidR="005C2C15" w:rsidRPr="002F291F" w:rsidRDefault="005C2C15" w:rsidP="005C2C15">
      <w:pPr>
        <w:autoSpaceDE w:val="0"/>
        <w:autoSpaceDN w:val="0"/>
        <w:spacing w:after="0" w:line="240" w:lineRule="auto"/>
        <w:ind w:left="4536"/>
        <w:rPr>
          <w:rFonts w:ascii="Times New Roman" w:hAnsi="Times New Roman" w:cs="Times New Roman"/>
          <w:sz w:val="24"/>
          <w:szCs w:val="24"/>
          <w:lang w:eastAsia="ru-RU"/>
        </w:rPr>
      </w:pPr>
    </w:p>
    <w:p w14:paraId="40CA6D9D" w14:textId="77777777" w:rsidR="005C2C15" w:rsidRPr="002F291F" w:rsidRDefault="005C2C15" w:rsidP="005C2C1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30DBFEE5" w14:textId="77777777" w:rsidR="005C2C15" w:rsidRPr="002F291F" w:rsidRDefault="005C2C15" w:rsidP="005C2C1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02CE6F63" w14:textId="77777777" w:rsidR="005C2C15" w:rsidRDefault="005C2C15" w:rsidP="005C2C1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493D46C" w14:textId="77777777" w:rsidR="005C2C15" w:rsidRPr="002F291F" w:rsidRDefault="005C2C15" w:rsidP="005C2C1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76491A8F" w14:textId="77777777" w:rsidR="005C2C15" w:rsidRPr="00F74FE9" w:rsidRDefault="005C2C15" w:rsidP="005C2C15">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6D8CE34C" w14:textId="77777777" w:rsidR="005C2C15" w:rsidRPr="00134971" w:rsidRDefault="005C2C15" w:rsidP="005C2C15">
      <w:pPr>
        <w:spacing w:after="0" w:line="240" w:lineRule="auto"/>
        <w:rPr>
          <w:rFonts w:ascii="Times New Roman" w:eastAsia="Times New Roman" w:hAnsi="Times New Roman" w:cs="Times New Roman"/>
          <w:sz w:val="24"/>
          <w:szCs w:val="24"/>
          <w:lang w:eastAsia="ru-RU"/>
        </w:rPr>
      </w:pPr>
    </w:p>
    <w:p w14:paraId="50F8C47B" w14:textId="77777777" w:rsidR="005C2C15" w:rsidRDefault="005C2C15" w:rsidP="005C2C1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29695D8" w14:textId="77777777" w:rsidR="005C2C15" w:rsidRPr="002F291F" w:rsidRDefault="005C2C15" w:rsidP="005C2C15">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8"/>
        <w:gridCol w:w="3352"/>
        <w:gridCol w:w="2803"/>
      </w:tblGrid>
      <w:tr w:rsidR="005C2C15" w:rsidRPr="00200660" w14:paraId="5D663CD1" w14:textId="77777777" w:rsidTr="000A1D96">
        <w:tc>
          <w:tcPr>
            <w:tcW w:w="1737" w:type="pct"/>
            <w:vMerge w:val="restart"/>
            <w:tcBorders>
              <w:top w:val="single" w:sz="4" w:space="0" w:color="auto"/>
              <w:left w:val="single" w:sz="4" w:space="0" w:color="auto"/>
              <w:bottom w:val="single" w:sz="4" w:space="0" w:color="auto"/>
              <w:right w:val="single" w:sz="4" w:space="0" w:color="auto"/>
            </w:tcBorders>
          </w:tcPr>
          <w:p w14:paraId="15FF86A4"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6DD0F22" w14:textId="77777777" w:rsidR="005C2C15" w:rsidRPr="00200660" w:rsidRDefault="005C2C15" w:rsidP="000A1D96">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99A3EC0" w14:textId="77777777" w:rsidR="005C2C15" w:rsidRPr="00200660" w:rsidRDefault="005C2C15" w:rsidP="000A1D96">
            <w:pPr>
              <w:autoSpaceDE w:val="0"/>
              <w:autoSpaceDN w:val="0"/>
              <w:adjustRightInd w:val="0"/>
              <w:spacing w:after="0" w:line="240" w:lineRule="auto"/>
              <w:jc w:val="center"/>
              <w:rPr>
                <w:rFonts w:ascii="Times New Roman" w:hAnsi="Times New Roman" w:cs="Times New Roman"/>
              </w:rPr>
            </w:pPr>
          </w:p>
        </w:tc>
      </w:tr>
      <w:tr w:rsidR="005C2C15" w:rsidRPr="00200660" w14:paraId="26FD8C5E" w14:textId="77777777" w:rsidTr="000A1D96">
        <w:tc>
          <w:tcPr>
            <w:tcW w:w="1737" w:type="pct"/>
            <w:vMerge/>
            <w:tcBorders>
              <w:top w:val="single" w:sz="4" w:space="0" w:color="auto"/>
              <w:left w:val="single" w:sz="4" w:space="0" w:color="auto"/>
              <w:bottom w:val="single" w:sz="4" w:space="0" w:color="auto"/>
              <w:right w:val="single" w:sz="4" w:space="0" w:color="auto"/>
            </w:tcBorders>
          </w:tcPr>
          <w:p w14:paraId="3637FB70" w14:textId="77777777" w:rsidR="005C2C15" w:rsidRPr="00200660"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B5C58A"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4680E69" w14:textId="77777777" w:rsidR="005C2C15" w:rsidRPr="00200660" w:rsidRDefault="005C2C15" w:rsidP="000A1D96">
            <w:pPr>
              <w:autoSpaceDE w:val="0"/>
              <w:autoSpaceDN w:val="0"/>
              <w:adjustRightInd w:val="0"/>
              <w:spacing w:after="0" w:line="240" w:lineRule="auto"/>
              <w:rPr>
                <w:rFonts w:ascii="Times New Roman" w:hAnsi="Times New Roman" w:cs="Times New Roman"/>
              </w:rPr>
            </w:pPr>
          </w:p>
        </w:tc>
      </w:tr>
      <w:tr w:rsidR="005C2C15" w:rsidRPr="00200660" w14:paraId="35FD15B8" w14:textId="77777777" w:rsidTr="000A1D96">
        <w:tc>
          <w:tcPr>
            <w:tcW w:w="1737" w:type="pct"/>
            <w:vMerge/>
            <w:tcBorders>
              <w:top w:val="single" w:sz="4" w:space="0" w:color="auto"/>
              <w:left w:val="single" w:sz="4" w:space="0" w:color="auto"/>
              <w:bottom w:val="single" w:sz="4" w:space="0" w:color="auto"/>
              <w:right w:val="single" w:sz="4" w:space="0" w:color="auto"/>
            </w:tcBorders>
          </w:tcPr>
          <w:p w14:paraId="67FEAACB" w14:textId="77777777" w:rsidR="005C2C15" w:rsidRPr="00200660"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FEB13E0"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86641F4" w14:textId="77777777" w:rsidR="005C2C15" w:rsidRPr="00200660" w:rsidRDefault="005C2C15" w:rsidP="000A1D96">
            <w:pPr>
              <w:autoSpaceDE w:val="0"/>
              <w:autoSpaceDN w:val="0"/>
              <w:adjustRightInd w:val="0"/>
              <w:spacing w:after="0" w:line="240" w:lineRule="auto"/>
              <w:rPr>
                <w:rFonts w:ascii="Times New Roman" w:hAnsi="Times New Roman" w:cs="Times New Roman"/>
              </w:rPr>
            </w:pPr>
          </w:p>
        </w:tc>
      </w:tr>
    </w:tbl>
    <w:p w14:paraId="4936F2C9" w14:textId="77777777" w:rsidR="005C2C15" w:rsidRPr="00C805D0" w:rsidRDefault="005C2C15" w:rsidP="005C2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C0CD2AC" w14:textId="77777777" w:rsidR="005C2C15" w:rsidRPr="00F174E6" w:rsidRDefault="005C2C15" w:rsidP="005C2C15">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2FAFF86" w14:textId="77777777" w:rsidR="005C2C15" w:rsidRDefault="005C2C15" w:rsidP="005C2C15">
      <w:pPr>
        <w:autoSpaceDE w:val="0"/>
        <w:autoSpaceDN w:val="0"/>
        <w:adjustRightInd w:val="0"/>
        <w:jc w:val="both"/>
        <w:rPr>
          <w:rFonts w:ascii="Times New Roman" w:hAnsi="Times New Roman" w:cs="Times New Roman"/>
        </w:rPr>
      </w:pPr>
    </w:p>
    <w:p w14:paraId="2229BF3A" w14:textId="77777777" w:rsidR="005C2C15" w:rsidRPr="00200660" w:rsidRDefault="005C2C15" w:rsidP="005C2C15">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76"/>
        <w:gridCol w:w="3352"/>
        <w:gridCol w:w="2805"/>
      </w:tblGrid>
      <w:tr w:rsidR="005C2C15" w:rsidRPr="00200660" w14:paraId="777E1E91" w14:textId="77777777" w:rsidTr="000A1D96">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699DE2D"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7ED307A"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16980C6" w14:textId="77777777" w:rsidR="005C2C15" w:rsidRPr="00200660" w:rsidRDefault="005C2C15" w:rsidP="000A1D96">
            <w:pPr>
              <w:autoSpaceDE w:val="0"/>
              <w:autoSpaceDN w:val="0"/>
              <w:adjustRightInd w:val="0"/>
              <w:spacing w:after="0" w:line="240" w:lineRule="auto"/>
              <w:jc w:val="center"/>
              <w:rPr>
                <w:rFonts w:ascii="Times New Roman" w:hAnsi="Times New Roman" w:cs="Times New Roman"/>
              </w:rPr>
            </w:pPr>
          </w:p>
        </w:tc>
      </w:tr>
      <w:tr w:rsidR="005C2C15" w:rsidRPr="00200660" w14:paraId="7C7EC91C" w14:textId="77777777" w:rsidTr="000A1D96">
        <w:tc>
          <w:tcPr>
            <w:tcW w:w="1736" w:type="pct"/>
            <w:vMerge/>
            <w:tcBorders>
              <w:top w:val="single" w:sz="4" w:space="0" w:color="auto"/>
              <w:left w:val="single" w:sz="4" w:space="0" w:color="auto"/>
              <w:bottom w:val="single" w:sz="4" w:space="0" w:color="auto"/>
              <w:right w:val="single" w:sz="4" w:space="0" w:color="auto"/>
            </w:tcBorders>
          </w:tcPr>
          <w:p w14:paraId="3C679D95" w14:textId="77777777" w:rsidR="005C2C15" w:rsidRPr="00200660"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E152F2C"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DBFA737" w14:textId="77777777" w:rsidR="005C2C15" w:rsidRPr="00200660" w:rsidRDefault="005C2C15" w:rsidP="000A1D96">
            <w:pPr>
              <w:autoSpaceDE w:val="0"/>
              <w:autoSpaceDN w:val="0"/>
              <w:adjustRightInd w:val="0"/>
              <w:spacing w:after="0" w:line="240" w:lineRule="auto"/>
              <w:rPr>
                <w:rFonts w:ascii="Times New Roman" w:hAnsi="Times New Roman" w:cs="Times New Roman"/>
              </w:rPr>
            </w:pPr>
          </w:p>
        </w:tc>
      </w:tr>
      <w:tr w:rsidR="005C2C15" w:rsidRPr="00200660" w14:paraId="40C758EC" w14:textId="77777777" w:rsidTr="000A1D96">
        <w:trPr>
          <w:trHeight w:val="299"/>
        </w:trPr>
        <w:tc>
          <w:tcPr>
            <w:tcW w:w="1736" w:type="pct"/>
            <w:vMerge/>
            <w:tcBorders>
              <w:top w:val="single" w:sz="4" w:space="0" w:color="auto"/>
              <w:left w:val="single" w:sz="4" w:space="0" w:color="auto"/>
              <w:bottom w:val="single" w:sz="4" w:space="0" w:color="auto"/>
              <w:right w:val="single" w:sz="4" w:space="0" w:color="auto"/>
            </w:tcBorders>
          </w:tcPr>
          <w:p w14:paraId="26F63919" w14:textId="77777777" w:rsidR="005C2C15" w:rsidRPr="00200660" w:rsidRDefault="005C2C15" w:rsidP="000A1D9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EF94CB9" w14:textId="77777777" w:rsidR="005C2C15" w:rsidRPr="00200660" w:rsidRDefault="005C2C15" w:rsidP="000A1D9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D012A7A" w14:textId="77777777" w:rsidR="005C2C15" w:rsidRPr="00200660" w:rsidRDefault="005C2C15" w:rsidP="000A1D96">
            <w:pPr>
              <w:autoSpaceDE w:val="0"/>
              <w:autoSpaceDN w:val="0"/>
              <w:adjustRightInd w:val="0"/>
              <w:spacing w:after="0" w:line="240" w:lineRule="auto"/>
              <w:rPr>
                <w:rFonts w:ascii="Times New Roman" w:hAnsi="Times New Roman" w:cs="Times New Roman"/>
              </w:rPr>
            </w:pPr>
          </w:p>
        </w:tc>
      </w:tr>
    </w:tbl>
    <w:p w14:paraId="3AAB1DF7" w14:textId="77777777" w:rsidR="005C2C15" w:rsidRPr="00200660" w:rsidRDefault="005C2C15" w:rsidP="005C2C15">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1A96A77" w14:textId="77777777" w:rsidR="005C2C15" w:rsidRPr="00200660" w:rsidRDefault="005C2C15" w:rsidP="005C2C1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6B6639FC" w14:textId="77777777" w:rsidR="005C2C15" w:rsidRPr="00200660" w:rsidRDefault="005C2C15" w:rsidP="005C2C15">
      <w:pPr>
        <w:autoSpaceDE w:val="0"/>
        <w:autoSpaceDN w:val="0"/>
        <w:spacing w:after="0" w:line="240" w:lineRule="auto"/>
        <w:ind w:firstLine="720"/>
        <w:jc w:val="both"/>
        <w:rPr>
          <w:rFonts w:ascii="Times New Roman" w:hAnsi="Times New Roman" w:cs="Times New Roman"/>
          <w:sz w:val="24"/>
          <w:szCs w:val="24"/>
          <w:lang w:eastAsia="ru-RU"/>
        </w:rPr>
      </w:pPr>
    </w:p>
    <w:p w14:paraId="4BCB61D2" w14:textId="77777777" w:rsidR="005C2C15" w:rsidRDefault="005C2C15" w:rsidP="005C2C15">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54749712" w14:textId="77777777" w:rsidR="005C2C15" w:rsidRPr="00624B69" w:rsidRDefault="005C2C15" w:rsidP="005C2C15">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17D468F4" w14:textId="77777777" w:rsidR="005C2C15" w:rsidRPr="00200660" w:rsidRDefault="005C2C15" w:rsidP="005C2C15">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4ACB2332" w14:textId="77777777" w:rsidR="005C2C15" w:rsidRPr="00200660" w:rsidRDefault="005C2C15" w:rsidP="005C2C15">
      <w:pPr>
        <w:jc w:val="both"/>
        <w:rPr>
          <w:rFonts w:ascii="Times New Roman" w:hAnsi="Times New Roman" w:cs="Times New Roman"/>
          <w:sz w:val="24"/>
          <w:szCs w:val="24"/>
        </w:rPr>
      </w:pPr>
    </w:p>
    <w:p w14:paraId="6E1204BC" w14:textId="77777777" w:rsidR="005C2C15" w:rsidRDefault="005C2C15" w:rsidP="005C2C1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444C9CC1" w14:textId="77777777" w:rsidR="005C2C15" w:rsidRPr="00200660" w:rsidRDefault="005C2C15" w:rsidP="005C2C1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5C2C15" w:rsidRPr="00200660" w14:paraId="1BEF1DDB" w14:textId="77777777" w:rsidTr="000A1D96">
        <w:tc>
          <w:tcPr>
            <w:tcW w:w="567" w:type="dxa"/>
          </w:tcPr>
          <w:p w14:paraId="4A2666B6" w14:textId="77777777" w:rsidR="005C2C15" w:rsidRPr="00200660" w:rsidRDefault="005C2C15" w:rsidP="000A1D96">
            <w:pPr>
              <w:autoSpaceDE w:val="0"/>
              <w:autoSpaceDN w:val="0"/>
              <w:jc w:val="center"/>
              <w:rPr>
                <w:rFonts w:ascii="Times New Roman" w:hAnsi="Times New Roman" w:cs="Times New Roman"/>
                <w:lang w:eastAsia="ru-RU"/>
              </w:rPr>
            </w:pPr>
          </w:p>
        </w:tc>
        <w:tc>
          <w:tcPr>
            <w:tcW w:w="7513" w:type="dxa"/>
          </w:tcPr>
          <w:p w14:paraId="3E3F42B6" w14:textId="77777777" w:rsidR="005C2C15" w:rsidRPr="00200660" w:rsidRDefault="005C2C15" w:rsidP="000A1D96">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5C2C15" w:rsidRPr="00200660" w14:paraId="3A8F6FEE" w14:textId="77777777" w:rsidTr="000A1D96">
        <w:tc>
          <w:tcPr>
            <w:tcW w:w="567" w:type="dxa"/>
          </w:tcPr>
          <w:p w14:paraId="3F5916F3" w14:textId="77777777" w:rsidR="005C2C15" w:rsidRPr="00200660" w:rsidRDefault="005C2C15" w:rsidP="000A1D96">
            <w:pPr>
              <w:autoSpaceDE w:val="0"/>
              <w:autoSpaceDN w:val="0"/>
              <w:jc w:val="center"/>
              <w:rPr>
                <w:rFonts w:ascii="Times New Roman" w:hAnsi="Times New Roman" w:cs="Times New Roman"/>
                <w:lang w:eastAsia="ru-RU"/>
              </w:rPr>
            </w:pPr>
          </w:p>
        </w:tc>
        <w:tc>
          <w:tcPr>
            <w:tcW w:w="7513" w:type="dxa"/>
          </w:tcPr>
          <w:p w14:paraId="57D2518D" w14:textId="77777777" w:rsidR="005C2C15" w:rsidRPr="00200660" w:rsidRDefault="005C2C15" w:rsidP="000A1D96">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5C2C15" w:rsidRPr="00200660" w14:paraId="63C3A934" w14:textId="77777777" w:rsidTr="000A1D96">
        <w:tc>
          <w:tcPr>
            <w:tcW w:w="567" w:type="dxa"/>
          </w:tcPr>
          <w:p w14:paraId="2BC5D1E8" w14:textId="77777777" w:rsidR="005C2C15" w:rsidRPr="00200660" w:rsidRDefault="005C2C15" w:rsidP="000A1D96">
            <w:pPr>
              <w:autoSpaceDE w:val="0"/>
              <w:autoSpaceDN w:val="0"/>
              <w:jc w:val="center"/>
              <w:rPr>
                <w:rFonts w:ascii="Times New Roman" w:hAnsi="Times New Roman" w:cs="Times New Roman"/>
                <w:lang w:eastAsia="ru-RU"/>
              </w:rPr>
            </w:pPr>
          </w:p>
        </w:tc>
        <w:tc>
          <w:tcPr>
            <w:tcW w:w="7513" w:type="dxa"/>
          </w:tcPr>
          <w:p w14:paraId="5F127FF4" w14:textId="77777777" w:rsidR="005C2C15" w:rsidRPr="00200660" w:rsidRDefault="005C2C15" w:rsidP="000A1D96">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5C2C15" w:rsidRPr="00200660" w14:paraId="34340207" w14:textId="77777777" w:rsidTr="000A1D96">
        <w:tc>
          <w:tcPr>
            <w:tcW w:w="567" w:type="dxa"/>
          </w:tcPr>
          <w:p w14:paraId="643F0981" w14:textId="77777777" w:rsidR="005C2C15" w:rsidRPr="00200660" w:rsidRDefault="005C2C15" w:rsidP="000A1D96">
            <w:pPr>
              <w:autoSpaceDE w:val="0"/>
              <w:autoSpaceDN w:val="0"/>
              <w:jc w:val="center"/>
              <w:rPr>
                <w:rFonts w:ascii="Times New Roman" w:hAnsi="Times New Roman" w:cs="Times New Roman"/>
                <w:lang w:eastAsia="ru-RU"/>
              </w:rPr>
            </w:pPr>
          </w:p>
        </w:tc>
        <w:tc>
          <w:tcPr>
            <w:tcW w:w="7513" w:type="dxa"/>
          </w:tcPr>
          <w:p w14:paraId="615C7CFE" w14:textId="77777777" w:rsidR="005C2C15" w:rsidRPr="00200660" w:rsidRDefault="005C2C15" w:rsidP="000A1D96">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4A3E93A5" w14:textId="77777777" w:rsidR="005C2C15" w:rsidRPr="00200660" w:rsidRDefault="005C2C15" w:rsidP="005C2C15">
      <w:pPr>
        <w:autoSpaceDE w:val="0"/>
        <w:autoSpaceDN w:val="0"/>
        <w:spacing w:before="120" w:after="120" w:line="240" w:lineRule="auto"/>
        <w:ind w:firstLine="720"/>
        <w:rPr>
          <w:rFonts w:ascii="Times New Roman" w:hAnsi="Times New Roman" w:cs="Times New Roman"/>
          <w:lang w:eastAsia="ru-RU"/>
        </w:rPr>
      </w:pPr>
    </w:p>
    <w:p w14:paraId="5DB2F742" w14:textId="77777777" w:rsidR="005C2C15" w:rsidRPr="00200660" w:rsidRDefault="005C2C15" w:rsidP="005C2C15">
      <w:pPr>
        <w:autoSpaceDE w:val="0"/>
        <w:autoSpaceDN w:val="0"/>
        <w:spacing w:before="120" w:after="120" w:line="240" w:lineRule="auto"/>
        <w:ind w:firstLine="720"/>
        <w:rPr>
          <w:rFonts w:ascii="Times New Roman" w:hAnsi="Times New Roman" w:cs="Times New Roman"/>
          <w:lang w:eastAsia="ru-RU"/>
        </w:rPr>
      </w:pPr>
    </w:p>
    <w:p w14:paraId="35C48268" w14:textId="77777777" w:rsidR="005C2C15" w:rsidRPr="00200660" w:rsidRDefault="005C2C15" w:rsidP="005C2C15">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C2C15" w:rsidRPr="00200660" w14:paraId="7D62B78E" w14:textId="77777777" w:rsidTr="000A1D96">
        <w:tc>
          <w:tcPr>
            <w:tcW w:w="5557" w:type="dxa"/>
            <w:gridSpan w:val="8"/>
            <w:tcBorders>
              <w:top w:val="nil"/>
              <w:left w:val="nil"/>
              <w:bottom w:val="single" w:sz="4" w:space="0" w:color="auto"/>
              <w:right w:val="nil"/>
            </w:tcBorders>
            <w:vAlign w:val="bottom"/>
          </w:tcPr>
          <w:p w14:paraId="4ECBAB0B" w14:textId="77777777" w:rsidR="005C2C15" w:rsidRPr="00200660" w:rsidRDefault="005C2C15" w:rsidP="000A1D9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66DA7F9" w14:textId="77777777" w:rsidR="005C2C15" w:rsidRPr="00200660" w:rsidRDefault="005C2C15" w:rsidP="000A1D96">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7D1F9A2" w14:textId="77777777" w:rsidR="005C2C15" w:rsidRPr="00200660" w:rsidRDefault="005C2C15" w:rsidP="000A1D96">
            <w:pPr>
              <w:autoSpaceDE w:val="0"/>
              <w:autoSpaceDN w:val="0"/>
              <w:spacing w:after="0" w:line="240" w:lineRule="auto"/>
              <w:rPr>
                <w:rFonts w:ascii="Times New Roman" w:hAnsi="Times New Roman" w:cs="Times New Roman"/>
                <w:lang w:eastAsia="ru-RU"/>
              </w:rPr>
            </w:pPr>
          </w:p>
        </w:tc>
      </w:tr>
      <w:tr w:rsidR="005C2C15" w:rsidRPr="00200660" w14:paraId="5F33D1C4" w14:textId="77777777" w:rsidTr="000A1D96">
        <w:tc>
          <w:tcPr>
            <w:tcW w:w="5557" w:type="dxa"/>
            <w:gridSpan w:val="8"/>
            <w:tcBorders>
              <w:top w:val="nil"/>
              <w:left w:val="nil"/>
              <w:bottom w:val="nil"/>
              <w:right w:val="nil"/>
            </w:tcBorders>
          </w:tcPr>
          <w:p w14:paraId="4F28BE84" w14:textId="77777777" w:rsidR="005C2C15" w:rsidRPr="00200660" w:rsidRDefault="005C2C15" w:rsidP="000A1D96">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921B893" w14:textId="77777777" w:rsidR="005C2C15" w:rsidRPr="00200660" w:rsidRDefault="005C2C15" w:rsidP="000A1D96">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DB2CB73" w14:textId="77777777" w:rsidR="005C2C15" w:rsidRPr="00200660" w:rsidRDefault="005C2C15" w:rsidP="000A1D96">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5C2C15" w:rsidRPr="00200660" w14:paraId="782F8F57" w14:textId="77777777" w:rsidTr="000A1D96">
        <w:trPr>
          <w:gridAfter w:val="3"/>
          <w:wAfter w:w="4111" w:type="dxa"/>
          <w:trHeight w:val="202"/>
        </w:trPr>
        <w:tc>
          <w:tcPr>
            <w:tcW w:w="170" w:type="dxa"/>
            <w:tcBorders>
              <w:top w:val="nil"/>
              <w:left w:val="nil"/>
              <w:bottom w:val="nil"/>
              <w:right w:val="nil"/>
            </w:tcBorders>
            <w:vAlign w:val="bottom"/>
          </w:tcPr>
          <w:p w14:paraId="620347FC" w14:textId="77777777" w:rsidR="005C2C15" w:rsidRPr="00200660" w:rsidRDefault="005C2C15" w:rsidP="000A1D96">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2ED6B16" w14:textId="77777777" w:rsidR="005C2C15" w:rsidRPr="00200660" w:rsidRDefault="005C2C15" w:rsidP="000A1D96">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931EAFB" w14:textId="77777777" w:rsidR="005C2C15" w:rsidRPr="00200660" w:rsidRDefault="005C2C15" w:rsidP="000A1D96">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B107DAA" w14:textId="77777777" w:rsidR="005C2C15" w:rsidRPr="00200660" w:rsidRDefault="005C2C15" w:rsidP="000A1D96">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72B1E4D5" w14:textId="77777777" w:rsidR="005C2C15" w:rsidRPr="00200660" w:rsidRDefault="005C2C15" w:rsidP="000A1D96">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DA4A5CF" w14:textId="77777777" w:rsidR="005C2C15" w:rsidRPr="00200660" w:rsidRDefault="005C2C15" w:rsidP="000A1D9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2079B55E" w14:textId="77777777" w:rsidR="005C2C15" w:rsidRPr="00200660" w:rsidRDefault="005C2C15" w:rsidP="000A1D96">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539B05A6" w14:textId="77777777" w:rsidR="005C2C15" w:rsidRPr="00200660" w:rsidRDefault="005C2C15" w:rsidP="005C2C15">
      <w:pPr>
        <w:autoSpaceDE w:val="0"/>
        <w:autoSpaceDN w:val="0"/>
        <w:jc w:val="center"/>
        <w:rPr>
          <w:rFonts w:ascii="Times New Roman" w:hAnsi="Times New Roman" w:cs="Times New Roman"/>
          <w:lang w:eastAsia="ru-RU"/>
        </w:rPr>
      </w:pPr>
    </w:p>
    <w:p w14:paraId="7D3493AF" w14:textId="77777777" w:rsidR="005C2C15" w:rsidRDefault="005C2C15" w:rsidP="005C2C15">
      <w:pPr>
        <w:autoSpaceDE w:val="0"/>
        <w:autoSpaceDN w:val="0"/>
        <w:jc w:val="center"/>
        <w:rPr>
          <w:rFonts w:ascii="Times New Roman" w:hAnsi="Times New Roman" w:cs="Times New Roman"/>
          <w:sz w:val="24"/>
          <w:szCs w:val="24"/>
          <w:lang w:eastAsia="ru-RU"/>
        </w:rPr>
      </w:pPr>
    </w:p>
    <w:p w14:paraId="65128D5E" w14:textId="77777777" w:rsidR="005C2C15" w:rsidRDefault="005C2C15" w:rsidP="005C2C15">
      <w:pPr>
        <w:rPr>
          <w:rFonts w:ascii="Times New Roman" w:hAnsi="Times New Roman" w:cs="Times New Roman"/>
          <w:sz w:val="24"/>
          <w:szCs w:val="24"/>
          <w:lang w:eastAsia="ru-RU"/>
        </w:rPr>
      </w:pPr>
    </w:p>
    <w:p w14:paraId="13C64577" w14:textId="77777777" w:rsidR="005C2C15" w:rsidRDefault="005C2C15" w:rsidP="005C2C15">
      <w:pPr>
        <w:rPr>
          <w:rFonts w:ascii="Times New Roman" w:eastAsia="Times New Roman" w:hAnsi="Times New Roman" w:cs="Times New Roman"/>
          <w:sz w:val="24"/>
          <w:szCs w:val="24"/>
          <w:lang w:eastAsia="ru-RU"/>
        </w:rPr>
      </w:pPr>
    </w:p>
    <w:p w14:paraId="38639270"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5EF5B2F8"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12DFBD99"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2C794078"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42AB03AD"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35B8D3A6"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0E9C4BF1"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1D1A1EB7"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0E1914DF"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73425FF0"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54676B7A"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1E9319BD"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0C4F2927"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53EA6734"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62860BE8"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4B83B133"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1631DD47"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1202A7EA"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0AF07B8D"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46C084E6" w14:textId="4EDC642E"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77FC0D01"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62B739A1" w14:textId="77777777" w:rsidR="005C2C15" w:rsidRDefault="005C2C15" w:rsidP="005C2C15">
      <w:pPr>
        <w:spacing w:after="0" w:line="240" w:lineRule="auto"/>
        <w:jc w:val="right"/>
        <w:rPr>
          <w:rFonts w:ascii="Times New Roman" w:eastAsia="Times New Roman" w:hAnsi="Times New Roman" w:cs="Times New Roman"/>
          <w:sz w:val="24"/>
          <w:szCs w:val="24"/>
          <w:lang w:eastAsia="ru-RU"/>
        </w:rPr>
      </w:pPr>
    </w:p>
    <w:p w14:paraId="2A2AB9AB" w14:textId="77777777" w:rsidR="005C2C15" w:rsidRPr="00227F86" w:rsidRDefault="005C2C15" w:rsidP="005C2C1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14:paraId="4421A957" w14:textId="77777777" w:rsidR="005C2C15" w:rsidRPr="00227F86" w:rsidRDefault="005C2C15" w:rsidP="005C2C1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A6A4EBD" w14:textId="77777777" w:rsidR="005C2C15" w:rsidRPr="00227F86" w:rsidRDefault="005C2C15" w:rsidP="005C2C1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3B5B8439" w14:textId="77777777" w:rsidR="005C2C15" w:rsidRPr="00227F86" w:rsidRDefault="005C2C15" w:rsidP="005C2C15">
      <w:pPr>
        <w:spacing w:after="0" w:line="240" w:lineRule="auto"/>
        <w:jc w:val="center"/>
        <w:rPr>
          <w:rFonts w:ascii="Times New Roman" w:eastAsia="Times New Roman" w:hAnsi="Times New Roman" w:cs="Times New Roman"/>
          <w:b/>
          <w:sz w:val="24"/>
          <w:szCs w:val="24"/>
          <w:lang w:eastAsia="ru-RU"/>
        </w:rPr>
      </w:pPr>
    </w:p>
    <w:p w14:paraId="40EC5733" w14:textId="77777777" w:rsidR="005C2C15" w:rsidRPr="00227F86" w:rsidRDefault="005C2C15" w:rsidP="005C2C15">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45DA06DC" w14:textId="77777777" w:rsidR="005C2C15" w:rsidRPr="00227F86" w:rsidRDefault="005C2C15" w:rsidP="005C2C15">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5845FCC3" w14:textId="77777777" w:rsidR="005C2C15" w:rsidRPr="00227F86" w:rsidRDefault="005C2C15" w:rsidP="005C2C15">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FFEB2B0" w14:textId="77777777" w:rsidR="005C2C15" w:rsidRPr="00227F86" w:rsidRDefault="005C2C15" w:rsidP="005C2C15">
      <w:pPr>
        <w:spacing w:after="0" w:line="240" w:lineRule="auto"/>
        <w:jc w:val="right"/>
        <w:rPr>
          <w:rFonts w:ascii="Times New Roman" w:eastAsia="Times New Roman" w:hAnsi="Times New Roman" w:cs="Times New Roman"/>
          <w:bCs/>
          <w:sz w:val="24"/>
          <w:szCs w:val="24"/>
          <w:lang w:eastAsia="ru-RU"/>
        </w:rPr>
      </w:pPr>
    </w:p>
    <w:p w14:paraId="3919C85B"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2D280A4D"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741FEB22"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78C7C47"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33886C43"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13AE1039"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17B111EF"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7F09AC47"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1231150"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95BE4BC"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562BC64" w14:textId="77777777" w:rsidR="005C2C15" w:rsidRPr="00227F86" w:rsidRDefault="005C2C15" w:rsidP="005C2C1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77E215BA" w14:textId="77777777" w:rsidR="005C2C15" w:rsidRPr="00227F86" w:rsidRDefault="005C2C15" w:rsidP="005C2C1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376872C3"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D0775C9"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623E7CC7"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245D98E" w14:textId="77777777" w:rsidR="005C2C15" w:rsidRPr="00227F86" w:rsidRDefault="005C2C15" w:rsidP="005C2C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1CB7C859"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C2C15" w:rsidRPr="00227F86" w14:paraId="4A0E6874" w14:textId="77777777" w:rsidTr="000A1D96">
        <w:tc>
          <w:tcPr>
            <w:tcW w:w="1077" w:type="dxa"/>
            <w:tcBorders>
              <w:top w:val="single" w:sz="4" w:space="0" w:color="auto"/>
              <w:left w:val="single" w:sz="4" w:space="0" w:color="auto"/>
              <w:bottom w:val="single" w:sz="4" w:space="0" w:color="auto"/>
              <w:right w:val="single" w:sz="4" w:space="0" w:color="auto"/>
            </w:tcBorders>
          </w:tcPr>
          <w:p w14:paraId="518DB4CE" w14:textId="77777777" w:rsidR="005C2C15" w:rsidRPr="00227F86" w:rsidRDefault="005C2C15" w:rsidP="000A1D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445E1EB3" w14:textId="77777777" w:rsidR="005C2C15" w:rsidRPr="00227F86" w:rsidRDefault="005C2C15" w:rsidP="000A1D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9CC8707" w14:textId="77777777" w:rsidR="005C2C15" w:rsidRPr="00227F86" w:rsidRDefault="005C2C15" w:rsidP="000A1D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6664F4C0" w14:textId="77777777" w:rsidR="005C2C15" w:rsidRPr="00227F86" w:rsidRDefault="005C2C15" w:rsidP="000A1D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5C2C15" w:rsidRPr="00227F86" w14:paraId="76A92785" w14:textId="77777777" w:rsidTr="000A1D96">
        <w:tc>
          <w:tcPr>
            <w:tcW w:w="1077" w:type="dxa"/>
            <w:tcBorders>
              <w:top w:val="single" w:sz="4" w:space="0" w:color="auto"/>
              <w:left w:val="single" w:sz="4" w:space="0" w:color="auto"/>
              <w:bottom w:val="single" w:sz="4" w:space="0" w:color="auto"/>
              <w:right w:val="single" w:sz="4" w:space="0" w:color="auto"/>
            </w:tcBorders>
          </w:tcPr>
          <w:p w14:paraId="25CA09E7"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EA9BA3" w14:textId="77777777" w:rsidR="005C2C15" w:rsidRPr="00227F86" w:rsidRDefault="005C2C15" w:rsidP="000A1D9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D61A950"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C2C15" w:rsidRPr="00227F86" w14:paraId="01A026DB" w14:textId="77777777" w:rsidTr="000A1D96">
        <w:tc>
          <w:tcPr>
            <w:tcW w:w="1077" w:type="dxa"/>
            <w:tcBorders>
              <w:top w:val="single" w:sz="4" w:space="0" w:color="auto"/>
              <w:left w:val="single" w:sz="4" w:space="0" w:color="auto"/>
              <w:bottom w:val="single" w:sz="4" w:space="0" w:color="auto"/>
              <w:right w:val="single" w:sz="4" w:space="0" w:color="auto"/>
            </w:tcBorders>
          </w:tcPr>
          <w:p w14:paraId="525E01C4"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B769E22" w14:textId="77777777" w:rsidR="005C2C15" w:rsidRPr="00227F86" w:rsidRDefault="005C2C15" w:rsidP="000A1D9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09D67B4"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C2C15" w:rsidRPr="00227F86" w14:paraId="47C7EAB2" w14:textId="77777777" w:rsidTr="000A1D96">
        <w:tc>
          <w:tcPr>
            <w:tcW w:w="1077" w:type="dxa"/>
            <w:tcBorders>
              <w:top w:val="single" w:sz="4" w:space="0" w:color="auto"/>
              <w:left w:val="single" w:sz="4" w:space="0" w:color="auto"/>
              <w:bottom w:val="single" w:sz="4" w:space="0" w:color="auto"/>
              <w:right w:val="single" w:sz="4" w:space="0" w:color="auto"/>
            </w:tcBorders>
          </w:tcPr>
          <w:p w14:paraId="77FF5774"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9CAEA51" w14:textId="77777777" w:rsidR="005C2C15" w:rsidRPr="00227F86" w:rsidRDefault="005C2C15" w:rsidP="000A1D9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188BD71B"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5C2C15" w:rsidRPr="00227F86" w14:paraId="1489211C" w14:textId="77777777" w:rsidTr="000A1D96">
        <w:tc>
          <w:tcPr>
            <w:tcW w:w="1077" w:type="dxa"/>
            <w:tcBorders>
              <w:top w:val="single" w:sz="4" w:space="0" w:color="auto"/>
              <w:left w:val="single" w:sz="4" w:space="0" w:color="auto"/>
              <w:bottom w:val="single" w:sz="4" w:space="0" w:color="auto"/>
              <w:right w:val="single" w:sz="4" w:space="0" w:color="auto"/>
            </w:tcBorders>
          </w:tcPr>
          <w:p w14:paraId="5B8377DE"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D9A6B3E" w14:textId="77777777" w:rsidR="005C2C15" w:rsidRPr="00227F86" w:rsidRDefault="005C2C15" w:rsidP="000A1D9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811236F"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C2C15" w:rsidRPr="00227F86" w14:paraId="44C23A22" w14:textId="77777777" w:rsidTr="000A1D96">
        <w:tc>
          <w:tcPr>
            <w:tcW w:w="1077" w:type="dxa"/>
            <w:tcBorders>
              <w:top w:val="single" w:sz="4" w:space="0" w:color="auto"/>
              <w:left w:val="single" w:sz="4" w:space="0" w:color="auto"/>
              <w:bottom w:val="single" w:sz="4" w:space="0" w:color="auto"/>
              <w:right w:val="single" w:sz="4" w:space="0" w:color="auto"/>
            </w:tcBorders>
          </w:tcPr>
          <w:p w14:paraId="6BC7E318"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600B33" w14:textId="77777777" w:rsidR="005C2C15" w:rsidRPr="00227F86" w:rsidRDefault="005C2C15" w:rsidP="000A1D96">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59A8A8D"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C2C15" w:rsidRPr="00227F86" w14:paraId="15923423" w14:textId="77777777" w:rsidTr="000A1D96">
        <w:tc>
          <w:tcPr>
            <w:tcW w:w="1077" w:type="dxa"/>
            <w:tcBorders>
              <w:top w:val="single" w:sz="4" w:space="0" w:color="auto"/>
              <w:left w:val="single" w:sz="4" w:space="0" w:color="auto"/>
              <w:bottom w:val="single" w:sz="4" w:space="0" w:color="auto"/>
              <w:right w:val="single" w:sz="4" w:space="0" w:color="auto"/>
            </w:tcBorders>
          </w:tcPr>
          <w:p w14:paraId="6A3D0E61"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35D8BE2" w14:textId="77777777" w:rsidR="005C2C15" w:rsidRPr="00AD6A89" w:rsidRDefault="005C2C15" w:rsidP="000A1D96">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76CC4579" w14:textId="77777777" w:rsidR="005C2C15" w:rsidRPr="00227F86" w:rsidRDefault="005C2C15" w:rsidP="000A1D9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4E6DBE3" w14:textId="77777777" w:rsidR="005C2C15" w:rsidRPr="00227F86" w:rsidRDefault="005C2C15" w:rsidP="005C2C1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78E5DA5" w14:textId="77777777" w:rsidR="005C2C15" w:rsidRPr="00227F86" w:rsidRDefault="005C2C15" w:rsidP="005C2C15">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3BAB560A"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371081F8"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0F56D3C0"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11061943"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3203CEC5"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57203495"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98E09E1"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291DB6BC"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14:paraId="73F81466"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F337F8C" w14:textId="77777777" w:rsidR="005C2C15" w:rsidRPr="00227F86" w:rsidRDefault="005C2C15" w:rsidP="005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5B0E651" w14:textId="77777777" w:rsidR="005C2C15" w:rsidRDefault="005C2C15" w:rsidP="005C2C15">
      <w:pPr>
        <w:ind w:left="57"/>
        <w:jc w:val="right"/>
        <w:rPr>
          <w:rFonts w:ascii="Times New Roman" w:hAnsi="Times New Roman" w:cs="Times New Roman"/>
          <w:sz w:val="24"/>
          <w:szCs w:val="24"/>
        </w:rPr>
      </w:pPr>
    </w:p>
    <w:p w14:paraId="2E807DB4" w14:textId="77777777" w:rsidR="005C2C15" w:rsidRDefault="005C2C15" w:rsidP="005C2C15">
      <w:pPr>
        <w:ind w:left="57"/>
        <w:jc w:val="right"/>
        <w:rPr>
          <w:rFonts w:ascii="Times New Roman" w:hAnsi="Times New Roman" w:cs="Times New Roman"/>
          <w:sz w:val="24"/>
          <w:szCs w:val="24"/>
        </w:rPr>
      </w:pPr>
    </w:p>
    <w:p w14:paraId="126338C9" w14:textId="77777777" w:rsidR="005C2C15" w:rsidRDefault="005C2C15" w:rsidP="005C2C15">
      <w:pPr>
        <w:ind w:left="57"/>
        <w:jc w:val="right"/>
        <w:rPr>
          <w:rFonts w:ascii="Times New Roman" w:hAnsi="Times New Roman" w:cs="Times New Roman"/>
          <w:sz w:val="24"/>
          <w:szCs w:val="24"/>
        </w:rPr>
      </w:pPr>
    </w:p>
    <w:p w14:paraId="03863B0F" w14:textId="77777777" w:rsidR="005C2C15" w:rsidRDefault="005C2C15" w:rsidP="005C2C15">
      <w:pPr>
        <w:ind w:left="57"/>
        <w:jc w:val="right"/>
        <w:rPr>
          <w:rFonts w:ascii="Times New Roman" w:hAnsi="Times New Roman" w:cs="Times New Roman"/>
          <w:sz w:val="24"/>
          <w:szCs w:val="24"/>
        </w:rPr>
      </w:pPr>
    </w:p>
    <w:p w14:paraId="4F945F3A" w14:textId="77777777" w:rsidR="005C2C15" w:rsidRDefault="005C2C15" w:rsidP="005C2C15">
      <w:pPr>
        <w:ind w:left="57"/>
        <w:jc w:val="right"/>
        <w:rPr>
          <w:rFonts w:ascii="Times New Roman" w:hAnsi="Times New Roman" w:cs="Times New Roman"/>
          <w:sz w:val="24"/>
          <w:szCs w:val="24"/>
        </w:rPr>
      </w:pPr>
    </w:p>
    <w:p w14:paraId="0A16176E" w14:textId="77777777" w:rsidR="005C2C15" w:rsidRDefault="005C2C15" w:rsidP="005C2C15">
      <w:pPr>
        <w:ind w:left="57"/>
        <w:jc w:val="right"/>
        <w:rPr>
          <w:rFonts w:ascii="Times New Roman" w:hAnsi="Times New Roman" w:cs="Times New Roman"/>
          <w:sz w:val="24"/>
          <w:szCs w:val="24"/>
        </w:rPr>
      </w:pPr>
    </w:p>
    <w:p w14:paraId="0C8D84E5" w14:textId="77777777" w:rsidR="005C2C15" w:rsidRDefault="005C2C15" w:rsidP="005C2C15">
      <w:pPr>
        <w:ind w:left="57"/>
        <w:jc w:val="right"/>
        <w:rPr>
          <w:rFonts w:ascii="Times New Roman" w:hAnsi="Times New Roman" w:cs="Times New Roman"/>
          <w:sz w:val="24"/>
          <w:szCs w:val="24"/>
        </w:rPr>
      </w:pPr>
    </w:p>
    <w:p w14:paraId="2C3005EE" w14:textId="77777777" w:rsidR="005C2C15" w:rsidRDefault="005C2C15" w:rsidP="005C2C15">
      <w:pPr>
        <w:ind w:left="57"/>
        <w:jc w:val="right"/>
        <w:rPr>
          <w:rFonts w:ascii="Times New Roman" w:hAnsi="Times New Roman" w:cs="Times New Roman"/>
          <w:sz w:val="24"/>
          <w:szCs w:val="24"/>
        </w:rPr>
      </w:pPr>
    </w:p>
    <w:p w14:paraId="496052E7" w14:textId="77777777" w:rsidR="005C2C15" w:rsidRDefault="005C2C15" w:rsidP="005C2C15">
      <w:pPr>
        <w:ind w:left="57"/>
        <w:jc w:val="right"/>
        <w:rPr>
          <w:rFonts w:ascii="Times New Roman" w:hAnsi="Times New Roman" w:cs="Times New Roman"/>
          <w:sz w:val="24"/>
          <w:szCs w:val="24"/>
        </w:rPr>
      </w:pPr>
    </w:p>
    <w:p w14:paraId="0F5940C9" w14:textId="77777777" w:rsidR="005C2C15" w:rsidRDefault="005C2C15" w:rsidP="005C2C15">
      <w:pPr>
        <w:ind w:left="57"/>
        <w:jc w:val="right"/>
        <w:rPr>
          <w:rFonts w:ascii="Times New Roman" w:hAnsi="Times New Roman" w:cs="Times New Roman"/>
          <w:sz w:val="24"/>
          <w:szCs w:val="24"/>
        </w:rPr>
      </w:pPr>
    </w:p>
    <w:p w14:paraId="6E1722D4" w14:textId="77777777" w:rsidR="005C2C15" w:rsidRPr="00227F86" w:rsidRDefault="005C2C15" w:rsidP="005C2C15">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14:paraId="08A0079F" w14:textId="77777777" w:rsidR="005C2C15" w:rsidRPr="002F291F" w:rsidRDefault="005C2C15" w:rsidP="005C2C1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7E5101C0" w14:textId="77777777" w:rsidR="005C2C15" w:rsidRPr="002F291F" w:rsidRDefault="005C2C15" w:rsidP="005C2C15">
      <w:pPr>
        <w:rPr>
          <w:rFonts w:ascii="Times New Roman" w:hAnsi="Times New Roman" w:cs="Times New Roman"/>
          <w:iCs/>
          <w:sz w:val="18"/>
          <w:szCs w:val="18"/>
        </w:rPr>
      </w:pPr>
    </w:p>
    <w:p w14:paraId="04BD1C4A" w14:textId="77777777" w:rsidR="005C2C15" w:rsidRPr="005A399F" w:rsidRDefault="005C2C15" w:rsidP="005C2C15">
      <w:pPr>
        <w:pStyle w:val="3"/>
        <w:rPr>
          <w:b w:val="0"/>
          <w:sz w:val="20"/>
          <w:szCs w:val="20"/>
        </w:rPr>
      </w:pPr>
      <w:r>
        <w:rPr>
          <w:b w:val="0"/>
          <w:sz w:val="20"/>
          <w:szCs w:val="20"/>
        </w:rPr>
        <w:t xml:space="preserve"> (наименование ОМСУ</w:t>
      </w:r>
      <w:r w:rsidRPr="005A399F">
        <w:rPr>
          <w:b w:val="0"/>
          <w:sz w:val="20"/>
          <w:szCs w:val="20"/>
        </w:rPr>
        <w:t>)</w:t>
      </w:r>
    </w:p>
    <w:p w14:paraId="65F2E7F8" w14:textId="77777777" w:rsidR="005C2C15" w:rsidRPr="005A399F" w:rsidRDefault="005C2C15" w:rsidP="005C2C15">
      <w:pPr>
        <w:pStyle w:val="3"/>
        <w:rPr>
          <w:b w:val="0"/>
          <w:sz w:val="20"/>
          <w:szCs w:val="20"/>
        </w:rPr>
      </w:pPr>
    </w:p>
    <w:p w14:paraId="32BA11ED" w14:textId="77777777" w:rsidR="005C2C15" w:rsidRPr="005A399F" w:rsidRDefault="005C2C15" w:rsidP="005C2C15">
      <w:pPr>
        <w:rPr>
          <w:rFonts w:ascii="Times New Roman" w:hAnsi="Times New Roman" w:cs="Times New Roman"/>
          <w:sz w:val="20"/>
          <w:szCs w:val="20"/>
        </w:rPr>
      </w:pPr>
    </w:p>
    <w:p w14:paraId="274E7C1A" w14:textId="77777777" w:rsidR="005C2C15" w:rsidRDefault="005C2C15" w:rsidP="005C2C15">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08FBC478" w14:textId="77777777" w:rsidR="005C2C15" w:rsidRDefault="005C2C15" w:rsidP="005C2C15">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3DACECF6" w14:textId="77777777" w:rsidR="005C2C15" w:rsidRDefault="005C2C15" w:rsidP="005C2C15">
      <w:pPr>
        <w:pStyle w:val="3"/>
        <w:rPr>
          <w:b w:val="0"/>
          <w:bCs w:val="0"/>
          <w:sz w:val="20"/>
          <w:szCs w:val="20"/>
          <w:lang w:eastAsia="x-none"/>
        </w:rPr>
      </w:pPr>
    </w:p>
    <w:p w14:paraId="2E0B6A24" w14:textId="77777777" w:rsidR="005C2C15" w:rsidRPr="00A65EB2" w:rsidRDefault="005C2C15" w:rsidP="005C2C15">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06F3B994" w14:textId="77777777" w:rsidR="005C2C15" w:rsidRDefault="005C2C15" w:rsidP="005C2C1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F2315B7" w14:textId="77777777" w:rsidR="005C2C15" w:rsidRDefault="005C2C15" w:rsidP="005C2C1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004FB1B" w14:textId="77777777" w:rsidR="005C2C15"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2A21E452" w14:textId="77777777" w:rsidR="005C2C15" w:rsidRDefault="005C2C15" w:rsidP="005C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7140E964" w14:textId="77777777" w:rsidR="005C2C15" w:rsidRDefault="005C2C15" w:rsidP="005C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624685BB" w14:textId="77777777" w:rsidR="005C2C15" w:rsidRPr="005D43BA"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685400F" w14:textId="77777777" w:rsidR="005C2C15" w:rsidRPr="005D43BA"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00F75339" w14:textId="77777777" w:rsidR="005C2C15" w:rsidRPr="00854D6C"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2B406808" w14:textId="77777777" w:rsidR="005C2C15" w:rsidRPr="00854D6C" w:rsidRDefault="005C2C15" w:rsidP="005C2C1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60E3C8D5"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p>
    <w:p w14:paraId="1D9C7520" w14:textId="77777777" w:rsidR="005C2C15" w:rsidRPr="00854D6C" w:rsidRDefault="005C2C15" w:rsidP="005C2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16461169" w14:textId="77777777" w:rsidR="005C2C15" w:rsidRDefault="005C2C15" w:rsidP="005C2C1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1916B93F"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17CD6009"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3CE9EAF3"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74E73029"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642F8476" w14:textId="77777777" w:rsidR="005C2C15" w:rsidRPr="00854D6C" w:rsidRDefault="005C2C15" w:rsidP="005C2C15">
      <w:pPr>
        <w:spacing w:after="0" w:line="240" w:lineRule="auto"/>
        <w:jc w:val="both"/>
        <w:rPr>
          <w:rFonts w:ascii="Times New Roman" w:eastAsia="Times New Roman" w:hAnsi="Times New Roman" w:cs="Times New Roman"/>
          <w:b/>
          <w:sz w:val="24"/>
          <w:szCs w:val="24"/>
          <w:lang w:eastAsia="ru-RU"/>
        </w:rPr>
      </w:pPr>
    </w:p>
    <w:p w14:paraId="0DF98E8B" w14:textId="77777777" w:rsidR="005C2C15" w:rsidRPr="00854D6C" w:rsidRDefault="005C2C15" w:rsidP="005C2C15">
      <w:pPr>
        <w:spacing w:after="0" w:line="240" w:lineRule="auto"/>
        <w:jc w:val="both"/>
        <w:rPr>
          <w:rFonts w:ascii="Times New Roman" w:eastAsia="Times New Roman" w:hAnsi="Times New Roman" w:cs="Times New Roman"/>
          <w:sz w:val="24"/>
          <w:szCs w:val="24"/>
          <w:lang w:eastAsia="ru-RU"/>
        </w:rPr>
      </w:pPr>
    </w:p>
    <w:p w14:paraId="39DE1EA6" w14:textId="77777777" w:rsidR="005C2C15" w:rsidRPr="00854D6C" w:rsidRDefault="005C2C15" w:rsidP="005C2C1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194A89F8" w14:textId="77777777" w:rsidR="005C2C15" w:rsidRPr="00854D6C" w:rsidRDefault="005C2C15" w:rsidP="005C2C15">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5B9BA364" w14:textId="77777777" w:rsidR="005C2C15" w:rsidRDefault="005C2C15" w:rsidP="005C2C15">
      <w:pPr>
        <w:ind w:left="57"/>
        <w:jc w:val="right"/>
        <w:rPr>
          <w:rFonts w:ascii="Times New Roman" w:hAnsi="Times New Roman" w:cs="Times New Roman"/>
          <w:sz w:val="20"/>
          <w:szCs w:val="20"/>
        </w:rPr>
      </w:pPr>
    </w:p>
    <w:p w14:paraId="7CD82B49" w14:textId="77777777" w:rsidR="005C2C15" w:rsidRPr="002F291F" w:rsidRDefault="005C2C15" w:rsidP="005C2C1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14:paraId="0C01884F" w14:textId="77777777" w:rsidR="005C2C15" w:rsidRPr="002F291F" w:rsidRDefault="005C2C15" w:rsidP="005C2C1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31D6EAAF" w14:textId="77777777" w:rsidR="005C2C15" w:rsidRDefault="005C2C15" w:rsidP="005C2C15">
      <w:pPr>
        <w:ind w:left="57"/>
        <w:jc w:val="right"/>
        <w:rPr>
          <w:rFonts w:ascii="Times New Roman" w:hAnsi="Times New Roman" w:cs="Times New Roman"/>
          <w:sz w:val="20"/>
          <w:szCs w:val="20"/>
        </w:rPr>
      </w:pPr>
    </w:p>
    <w:p w14:paraId="1CF606F4" w14:textId="77777777" w:rsidR="005C2C15" w:rsidRPr="005A399F" w:rsidRDefault="005C2C15" w:rsidP="005C2C15">
      <w:pPr>
        <w:pStyle w:val="3"/>
        <w:rPr>
          <w:b w:val="0"/>
          <w:sz w:val="20"/>
          <w:szCs w:val="20"/>
        </w:rPr>
      </w:pPr>
      <w:r>
        <w:rPr>
          <w:b w:val="0"/>
          <w:sz w:val="20"/>
          <w:szCs w:val="20"/>
        </w:rPr>
        <w:t>(наименование ОМСУ</w:t>
      </w:r>
      <w:r w:rsidRPr="005A399F">
        <w:rPr>
          <w:b w:val="0"/>
          <w:sz w:val="20"/>
          <w:szCs w:val="20"/>
        </w:rPr>
        <w:t>)</w:t>
      </w:r>
    </w:p>
    <w:p w14:paraId="25758E24" w14:textId="77777777" w:rsidR="005C2C15" w:rsidRPr="005A399F" w:rsidRDefault="005C2C15" w:rsidP="005C2C15">
      <w:pPr>
        <w:pStyle w:val="3"/>
        <w:rPr>
          <w:b w:val="0"/>
          <w:sz w:val="20"/>
          <w:szCs w:val="20"/>
        </w:rPr>
      </w:pPr>
    </w:p>
    <w:p w14:paraId="29DACA34" w14:textId="77777777" w:rsidR="005C2C15" w:rsidRPr="005A399F" w:rsidRDefault="005C2C15" w:rsidP="005C2C15">
      <w:pPr>
        <w:rPr>
          <w:rFonts w:ascii="Times New Roman" w:hAnsi="Times New Roman" w:cs="Times New Roman"/>
          <w:sz w:val="20"/>
          <w:szCs w:val="20"/>
        </w:rPr>
      </w:pPr>
    </w:p>
    <w:p w14:paraId="498BFF89" w14:textId="77777777" w:rsidR="005C2C15" w:rsidRDefault="005C2C15" w:rsidP="005C2C15">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1AD71206" w14:textId="77777777" w:rsidR="005C2C15" w:rsidRDefault="005C2C15" w:rsidP="005C2C15">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47DB2F32" w14:textId="77777777" w:rsidR="005C2C15" w:rsidRDefault="005C2C15" w:rsidP="005C2C15">
      <w:pPr>
        <w:pStyle w:val="3"/>
        <w:rPr>
          <w:b w:val="0"/>
          <w:bCs w:val="0"/>
          <w:sz w:val="20"/>
          <w:szCs w:val="20"/>
          <w:lang w:eastAsia="x-none"/>
        </w:rPr>
      </w:pPr>
      <w:r w:rsidRPr="005A399F">
        <w:rPr>
          <w:b w:val="0"/>
          <w:bCs w:val="0"/>
          <w:sz w:val="20"/>
          <w:szCs w:val="20"/>
          <w:lang w:eastAsia="x-none"/>
        </w:rPr>
        <w:t xml:space="preserve">  </w:t>
      </w:r>
    </w:p>
    <w:p w14:paraId="3EAE61CA" w14:textId="77777777" w:rsidR="005C2C15" w:rsidRDefault="005C2C15" w:rsidP="005C2C15">
      <w:pPr>
        <w:pStyle w:val="3"/>
        <w:rPr>
          <w:b w:val="0"/>
          <w:bCs w:val="0"/>
          <w:sz w:val="20"/>
          <w:szCs w:val="20"/>
          <w:lang w:eastAsia="x-none"/>
        </w:rPr>
      </w:pPr>
    </w:p>
    <w:p w14:paraId="42EA46F1" w14:textId="77777777" w:rsidR="005C2C15" w:rsidRPr="00A65EB2" w:rsidRDefault="005C2C15" w:rsidP="005C2C15">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30B06D1C" w14:textId="77777777" w:rsidR="005C2C15" w:rsidRDefault="005C2C15" w:rsidP="005C2C1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B5691AD" w14:textId="77777777" w:rsidR="005C2C15" w:rsidRDefault="005C2C15" w:rsidP="005C2C1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31F9721" w14:textId="77777777" w:rsidR="005C2C15"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2DF59B71" w14:textId="77777777" w:rsidR="005C2C15" w:rsidRDefault="005C2C15" w:rsidP="005C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258F858" w14:textId="77777777" w:rsidR="005C2C15" w:rsidRDefault="005C2C15" w:rsidP="005C2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6A3C2DF2" w14:textId="77777777" w:rsidR="005C2C15" w:rsidRPr="005D43BA"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1BB7EEC" w14:textId="77777777" w:rsidR="005C2C15" w:rsidRPr="005D43BA"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3100EDB1" w14:textId="77777777" w:rsidR="005C2C15" w:rsidRPr="00854D6C" w:rsidRDefault="005C2C15" w:rsidP="005C2C1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0BAB5D7F" w14:textId="77777777" w:rsidR="005C2C15" w:rsidRPr="00854D6C" w:rsidRDefault="005C2C15" w:rsidP="005C2C1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82E7B79" w14:textId="77777777" w:rsidR="005C2C15" w:rsidRPr="001E6D8D" w:rsidRDefault="005C2C15" w:rsidP="005C2C15">
      <w:pPr>
        <w:spacing w:after="0" w:line="240" w:lineRule="auto"/>
        <w:jc w:val="center"/>
        <w:rPr>
          <w:rFonts w:ascii="Times New Roman" w:eastAsia="Times New Roman" w:hAnsi="Times New Roman" w:cs="Times New Roman"/>
          <w:b/>
          <w:sz w:val="28"/>
          <w:szCs w:val="28"/>
          <w:lang w:eastAsia="ru-RU"/>
        </w:rPr>
      </w:pPr>
    </w:p>
    <w:p w14:paraId="3A439C7C" w14:textId="77777777" w:rsidR="005C2C15" w:rsidRDefault="005C2C15" w:rsidP="005C2C15">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4ED71E7B" w14:textId="77777777" w:rsidR="005C2C15" w:rsidRPr="001E6D8D" w:rsidRDefault="005C2C15" w:rsidP="005C2C15">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2DB941EE" w14:textId="77777777" w:rsidR="005C2C15" w:rsidRPr="001E6D8D" w:rsidRDefault="005C2C15" w:rsidP="005C2C15">
      <w:pPr>
        <w:spacing w:after="0" w:line="240" w:lineRule="auto"/>
        <w:jc w:val="both"/>
        <w:rPr>
          <w:rFonts w:ascii="Times New Roman" w:eastAsia="Times New Roman" w:hAnsi="Times New Roman" w:cs="Times New Roman"/>
          <w:b/>
          <w:sz w:val="28"/>
          <w:szCs w:val="28"/>
          <w:lang w:eastAsia="ru-RU"/>
        </w:rPr>
      </w:pPr>
    </w:p>
    <w:p w14:paraId="37231ADB" w14:textId="77777777" w:rsidR="005C2C15" w:rsidRPr="0046507A" w:rsidRDefault="005C2C15" w:rsidP="005C2C15">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58CA23C4" w14:textId="77777777" w:rsidR="005C2C15" w:rsidRPr="0046507A" w:rsidRDefault="005C2C15" w:rsidP="005C2C15">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5DCAF8BB" w14:textId="77777777" w:rsidR="005C2C15" w:rsidRPr="0046507A" w:rsidRDefault="005C2C15" w:rsidP="005C2C15">
      <w:pPr>
        <w:spacing w:after="0" w:line="240" w:lineRule="auto"/>
        <w:rPr>
          <w:rFonts w:ascii="Times New Roman" w:eastAsia="Times New Roman" w:hAnsi="Times New Roman" w:cs="Times New Roman"/>
          <w:sz w:val="24"/>
          <w:szCs w:val="24"/>
          <w:lang w:eastAsia="ru-RU"/>
        </w:rPr>
      </w:pPr>
    </w:p>
    <w:p w14:paraId="4EB518AA" w14:textId="77777777" w:rsidR="005C2C15" w:rsidRDefault="005C2C15" w:rsidP="005C2C15">
      <w:pPr>
        <w:ind w:left="57"/>
        <w:jc w:val="right"/>
        <w:rPr>
          <w:rFonts w:ascii="Times New Roman" w:hAnsi="Times New Roman" w:cs="Times New Roman"/>
          <w:sz w:val="20"/>
          <w:szCs w:val="20"/>
        </w:rPr>
      </w:pPr>
    </w:p>
    <w:p w14:paraId="14801FD5" w14:textId="77777777" w:rsidR="005C2C15" w:rsidRPr="002F291F" w:rsidRDefault="005C2C15" w:rsidP="005C2C15">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1251DB57" w14:textId="77777777" w:rsidR="005C2C15" w:rsidRPr="002F291F" w:rsidRDefault="005C2C15" w:rsidP="005C2C1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69584B7B" w14:textId="77777777" w:rsidR="005C2C15" w:rsidRDefault="005C2C15" w:rsidP="005C2C15">
      <w:pPr>
        <w:ind w:left="57"/>
        <w:jc w:val="right"/>
        <w:rPr>
          <w:rFonts w:ascii="Times New Roman" w:hAnsi="Times New Roman" w:cs="Times New Roman"/>
          <w:sz w:val="20"/>
          <w:szCs w:val="20"/>
        </w:rPr>
      </w:pPr>
    </w:p>
    <w:p w14:paraId="7B549455" w14:textId="77777777" w:rsidR="005C2C15" w:rsidRDefault="005C2C15" w:rsidP="005C2C15">
      <w:pPr>
        <w:ind w:left="57"/>
        <w:jc w:val="right"/>
        <w:rPr>
          <w:rFonts w:ascii="Times New Roman" w:hAnsi="Times New Roman" w:cs="Times New Roman"/>
          <w:sz w:val="20"/>
          <w:szCs w:val="20"/>
        </w:rPr>
      </w:pPr>
    </w:p>
    <w:p w14:paraId="76CB7B3C" w14:textId="77777777" w:rsidR="005C2C15" w:rsidRPr="002F291F" w:rsidRDefault="005C2C15" w:rsidP="005C2C1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7439E76" w14:textId="77777777" w:rsidR="005C2C15" w:rsidRPr="002F291F" w:rsidRDefault="005C2C15" w:rsidP="005C2C15">
      <w:pPr>
        <w:spacing w:after="0" w:line="240" w:lineRule="auto"/>
        <w:rPr>
          <w:rFonts w:ascii="Times New Roman" w:hAnsi="Times New Roman" w:cs="Times New Roman"/>
          <w:sz w:val="24"/>
          <w:szCs w:val="24"/>
        </w:rPr>
      </w:pPr>
    </w:p>
    <w:p w14:paraId="782303D5"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2570307"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0F1C1F1A"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4E1F027"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2AC6DB7D" w14:textId="77777777" w:rsidR="005C2C15" w:rsidRPr="005C67E8" w:rsidRDefault="005C2C15" w:rsidP="005C2C15">
      <w:pPr>
        <w:spacing w:after="0" w:line="240" w:lineRule="auto"/>
        <w:rPr>
          <w:rFonts w:ascii="Times New Roman" w:hAnsi="Times New Roman" w:cs="Times New Roman"/>
          <w:sz w:val="24"/>
          <w:szCs w:val="24"/>
        </w:rPr>
      </w:pPr>
    </w:p>
    <w:p w14:paraId="29DF23A7" w14:textId="77777777" w:rsidR="005C2C15" w:rsidRPr="005C67E8" w:rsidRDefault="005C2C15" w:rsidP="005C2C15">
      <w:pPr>
        <w:pStyle w:val="ConsPlusTitle"/>
        <w:ind w:left="-142"/>
        <w:jc w:val="right"/>
        <w:rPr>
          <w:b w:val="0"/>
        </w:rPr>
      </w:pPr>
    </w:p>
    <w:p w14:paraId="70677DF4" w14:textId="77777777" w:rsidR="005C2C15" w:rsidRPr="005C67E8" w:rsidRDefault="005C2C15" w:rsidP="005C2C15">
      <w:pPr>
        <w:spacing w:after="0" w:line="240" w:lineRule="auto"/>
        <w:rPr>
          <w:rFonts w:ascii="Times New Roman" w:hAnsi="Times New Roman" w:cs="Times New Roman"/>
          <w:sz w:val="24"/>
          <w:szCs w:val="24"/>
        </w:rPr>
      </w:pPr>
    </w:p>
    <w:p w14:paraId="4D57F3FF" w14:textId="77777777" w:rsidR="005C2C15" w:rsidRPr="0046507A" w:rsidRDefault="005C2C15" w:rsidP="005C2C1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42386F4E" w14:textId="77777777" w:rsidR="005C2C15" w:rsidRPr="0046507A" w:rsidRDefault="005C2C15" w:rsidP="005C2C15">
      <w:pPr>
        <w:pStyle w:val="af1"/>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0A12CBDF" w14:textId="77777777" w:rsidR="005C2C15" w:rsidRPr="0046507A" w:rsidRDefault="005C2C15" w:rsidP="005C2C15">
      <w:pPr>
        <w:pStyle w:val="af1"/>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0E23D6E6" w14:textId="77777777" w:rsidR="005C2C15" w:rsidRPr="0046507A" w:rsidRDefault="005C2C15" w:rsidP="005C2C15">
      <w:pPr>
        <w:pStyle w:val="ac"/>
        <w:tabs>
          <w:tab w:val="left" w:pos="2685"/>
        </w:tabs>
        <w:spacing w:after="0"/>
        <w:jc w:val="center"/>
        <w:rPr>
          <w:sz w:val="24"/>
          <w:szCs w:val="24"/>
        </w:rPr>
      </w:pPr>
    </w:p>
    <w:p w14:paraId="0FF7E177" w14:textId="77777777" w:rsidR="005C2C15" w:rsidRPr="0046507A" w:rsidRDefault="005C2C15" w:rsidP="005C2C15">
      <w:pPr>
        <w:spacing w:after="0" w:line="240" w:lineRule="auto"/>
        <w:rPr>
          <w:rFonts w:ascii="Times New Roman" w:hAnsi="Times New Roman" w:cs="Times New Roman"/>
          <w:sz w:val="24"/>
          <w:szCs w:val="24"/>
        </w:rPr>
      </w:pPr>
    </w:p>
    <w:p w14:paraId="339156A4" w14:textId="77777777" w:rsidR="005C2C15" w:rsidRPr="0046507A" w:rsidRDefault="005C2C15" w:rsidP="005C2C15">
      <w:pPr>
        <w:spacing w:after="0" w:line="240" w:lineRule="auto"/>
        <w:rPr>
          <w:rFonts w:ascii="Times New Roman" w:hAnsi="Times New Roman" w:cs="Times New Roman"/>
          <w:sz w:val="24"/>
          <w:szCs w:val="24"/>
        </w:rPr>
      </w:pPr>
    </w:p>
    <w:p w14:paraId="69B5A532" w14:textId="77777777" w:rsidR="005C2C15" w:rsidRDefault="005C2C15" w:rsidP="005C2C1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788F6446" w14:textId="77777777" w:rsidR="005C2C15" w:rsidRPr="0046507A" w:rsidRDefault="005C2C15" w:rsidP="005C2C1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3006CDF6" w14:textId="77777777" w:rsidR="005C2C15" w:rsidRDefault="005C2C15" w:rsidP="005C2C1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10182C03" w14:textId="77777777" w:rsidR="005C2C15" w:rsidRDefault="005C2C15" w:rsidP="005C2C15">
      <w:pPr>
        <w:spacing w:after="0" w:line="240" w:lineRule="auto"/>
        <w:jc w:val="both"/>
        <w:rPr>
          <w:rFonts w:ascii="Times New Roman" w:hAnsi="Times New Roman" w:cs="Times New Roman"/>
          <w:sz w:val="24"/>
          <w:szCs w:val="24"/>
          <w:shd w:val="clear" w:color="auto" w:fill="FAFBFC"/>
        </w:rPr>
      </w:pPr>
    </w:p>
    <w:p w14:paraId="0A5D3A2C" w14:textId="77777777" w:rsidR="005C2C15" w:rsidRDefault="005C2C15" w:rsidP="005C2C15">
      <w:pPr>
        <w:spacing w:after="0" w:line="240" w:lineRule="auto"/>
        <w:jc w:val="both"/>
        <w:rPr>
          <w:rFonts w:ascii="Times New Roman" w:hAnsi="Times New Roman" w:cs="Times New Roman"/>
          <w:sz w:val="24"/>
          <w:szCs w:val="24"/>
          <w:shd w:val="clear" w:color="auto" w:fill="FAFBFC"/>
        </w:rPr>
      </w:pPr>
    </w:p>
    <w:p w14:paraId="358D5D9C" w14:textId="77777777" w:rsidR="005C2C15" w:rsidRDefault="005C2C15" w:rsidP="005C2C15">
      <w:pPr>
        <w:spacing w:after="0" w:line="240" w:lineRule="auto"/>
        <w:jc w:val="both"/>
        <w:rPr>
          <w:rFonts w:ascii="Times New Roman" w:hAnsi="Times New Roman" w:cs="Times New Roman"/>
          <w:sz w:val="24"/>
          <w:szCs w:val="24"/>
          <w:shd w:val="clear" w:color="auto" w:fill="FAFBFC"/>
        </w:rPr>
      </w:pPr>
    </w:p>
    <w:p w14:paraId="0B4D0949"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569E04E"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69CEDF4F" w14:textId="77777777" w:rsidR="005C2C15" w:rsidRPr="00536BBE" w:rsidRDefault="005C2C15" w:rsidP="005C2C1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4059C4C6" w14:textId="77777777" w:rsidR="005C2C15" w:rsidRPr="0046507A" w:rsidRDefault="005C2C15" w:rsidP="005C2C15">
      <w:pPr>
        <w:spacing w:after="0" w:line="240" w:lineRule="auto"/>
        <w:rPr>
          <w:rFonts w:ascii="Times New Roman" w:hAnsi="Times New Roman" w:cs="Times New Roman"/>
          <w:sz w:val="24"/>
          <w:szCs w:val="24"/>
        </w:rPr>
      </w:pPr>
    </w:p>
    <w:p w14:paraId="4EDEA90F" w14:textId="77777777" w:rsidR="005C2C15" w:rsidRPr="0046507A" w:rsidRDefault="005C2C15" w:rsidP="005C2C15">
      <w:pPr>
        <w:spacing w:after="0" w:line="240" w:lineRule="auto"/>
        <w:rPr>
          <w:rFonts w:ascii="Times New Roman" w:hAnsi="Times New Roman" w:cs="Times New Roman"/>
          <w:sz w:val="24"/>
          <w:szCs w:val="24"/>
        </w:rPr>
      </w:pPr>
    </w:p>
    <w:p w14:paraId="4F088914" w14:textId="77777777" w:rsidR="005C2C15" w:rsidRPr="0046507A" w:rsidRDefault="005C2C15" w:rsidP="005C2C15">
      <w:pPr>
        <w:pStyle w:val="ac"/>
        <w:tabs>
          <w:tab w:val="left" w:pos="3060"/>
        </w:tabs>
        <w:spacing w:after="0"/>
        <w:jc w:val="center"/>
        <w:rPr>
          <w:sz w:val="24"/>
          <w:szCs w:val="24"/>
          <w:vertAlign w:val="superscript"/>
        </w:rPr>
      </w:pPr>
    </w:p>
    <w:p w14:paraId="157F9BEF" w14:textId="77777777" w:rsidR="005C2C15" w:rsidRPr="0046507A" w:rsidRDefault="005C2C15" w:rsidP="005C2C15">
      <w:pPr>
        <w:spacing w:after="0" w:line="240" w:lineRule="auto"/>
        <w:jc w:val="both"/>
        <w:rPr>
          <w:rFonts w:ascii="Times New Roman" w:hAnsi="Times New Roman" w:cs="Times New Roman"/>
          <w:sz w:val="24"/>
          <w:szCs w:val="24"/>
        </w:rPr>
      </w:pPr>
    </w:p>
    <w:p w14:paraId="5B8DE73B" w14:textId="77777777" w:rsidR="005C2C15" w:rsidRPr="005C67E8" w:rsidRDefault="005C2C15" w:rsidP="005C2C15">
      <w:pPr>
        <w:spacing w:after="0" w:line="240" w:lineRule="auto"/>
        <w:ind w:left="57"/>
        <w:jc w:val="right"/>
        <w:rPr>
          <w:rFonts w:ascii="Times New Roman" w:hAnsi="Times New Roman" w:cs="Times New Roman"/>
          <w:sz w:val="24"/>
          <w:szCs w:val="24"/>
        </w:rPr>
      </w:pPr>
    </w:p>
    <w:p w14:paraId="6DECA03E" w14:textId="77777777" w:rsidR="005C2C15" w:rsidRPr="005C67E8" w:rsidRDefault="005C2C15" w:rsidP="005C2C15">
      <w:pPr>
        <w:spacing w:after="0" w:line="240" w:lineRule="auto"/>
        <w:ind w:left="57"/>
        <w:jc w:val="right"/>
        <w:rPr>
          <w:rFonts w:ascii="Times New Roman" w:hAnsi="Times New Roman" w:cs="Times New Roman"/>
          <w:sz w:val="24"/>
          <w:szCs w:val="24"/>
        </w:rPr>
      </w:pPr>
    </w:p>
    <w:p w14:paraId="29CC5440" w14:textId="77777777" w:rsidR="005C2C15" w:rsidRPr="005C67E8" w:rsidRDefault="005C2C15" w:rsidP="005C2C15">
      <w:pPr>
        <w:spacing w:after="0" w:line="240" w:lineRule="auto"/>
        <w:ind w:left="57"/>
        <w:jc w:val="right"/>
        <w:rPr>
          <w:rFonts w:ascii="Times New Roman" w:hAnsi="Times New Roman" w:cs="Times New Roman"/>
          <w:sz w:val="24"/>
          <w:szCs w:val="24"/>
        </w:rPr>
      </w:pPr>
    </w:p>
    <w:p w14:paraId="1EC8DA1E" w14:textId="77777777" w:rsidR="005C2C15" w:rsidRDefault="005C2C15" w:rsidP="005C2C15">
      <w:pPr>
        <w:spacing w:after="0" w:line="240" w:lineRule="auto"/>
        <w:ind w:left="57"/>
        <w:jc w:val="right"/>
        <w:rPr>
          <w:rFonts w:ascii="Times New Roman" w:hAnsi="Times New Roman" w:cs="Times New Roman"/>
          <w:sz w:val="20"/>
          <w:szCs w:val="20"/>
        </w:rPr>
      </w:pPr>
    </w:p>
    <w:p w14:paraId="1AB30E4C" w14:textId="77777777" w:rsidR="005C2C15" w:rsidRDefault="005C2C15" w:rsidP="005C2C15">
      <w:pPr>
        <w:spacing w:after="0" w:line="240" w:lineRule="auto"/>
        <w:ind w:left="57"/>
        <w:jc w:val="right"/>
        <w:rPr>
          <w:rFonts w:ascii="Times New Roman" w:hAnsi="Times New Roman" w:cs="Times New Roman"/>
          <w:sz w:val="20"/>
          <w:szCs w:val="20"/>
        </w:rPr>
      </w:pPr>
    </w:p>
    <w:p w14:paraId="6238340D" w14:textId="77777777" w:rsidR="005C2C15" w:rsidRDefault="005C2C15" w:rsidP="005C2C15">
      <w:pPr>
        <w:spacing w:after="0" w:line="240" w:lineRule="auto"/>
        <w:ind w:left="57"/>
        <w:jc w:val="right"/>
        <w:rPr>
          <w:rFonts w:ascii="Times New Roman" w:hAnsi="Times New Roman" w:cs="Times New Roman"/>
          <w:sz w:val="20"/>
          <w:szCs w:val="20"/>
        </w:rPr>
      </w:pPr>
    </w:p>
    <w:p w14:paraId="2131CAA4" w14:textId="77777777" w:rsidR="005C2C15" w:rsidRDefault="005C2C15" w:rsidP="005C2C15">
      <w:pPr>
        <w:ind w:left="57"/>
        <w:jc w:val="right"/>
        <w:rPr>
          <w:rFonts w:ascii="Times New Roman" w:hAnsi="Times New Roman" w:cs="Times New Roman"/>
          <w:sz w:val="20"/>
          <w:szCs w:val="20"/>
        </w:rPr>
      </w:pPr>
    </w:p>
    <w:p w14:paraId="0E37A8FB" w14:textId="77777777" w:rsidR="005C2C15" w:rsidRDefault="005C2C15" w:rsidP="005C2C15">
      <w:pPr>
        <w:ind w:left="57"/>
        <w:jc w:val="right"/>
        <w:rPr>
          <w:rFonts w:ascii="Times New Roman" w:hAnsi="Times New Roman" w:cs="Times New Roman"/>
          <w:sz w:val="20"/>
          <w:szCs w:val="20"/>
        </w:rPr>
      </w:pPr>
    </w:p>
    <w:p w14:paraId="085A6FE4" w14:textId="77777777" w:rsidR="005C2C15" w:rsidRDefault="005C2C15" w:rsidP="005C2C15">
      <w:pPr>
        <w:rPr>
          <w:rFonts w:ascii="Times New Roman" w:hAnsi="Times New Roman" w:cs="Times New Roman"/>
          <w:sz w:val="20"/>
          <w:szCs w:val="20"/>
        </w:rPr>
      </w:pPr>
    </w:p>
    <w:p w14:paraId="108334FB" w14:textId="77777777" w:rsidR="005C2C15" w:rsidRDefault="005C2C15" w:rsidP="005C2C15">
      <w:pPr>
        <w:rPr>
          <w:rFonts w:ascii="Times New Roman" w:hAnsi="Times New Roman" w:cs="Times New Roman"/>
          <w:sz w:val="20"/>
          <w:szCs w:val="20"/>
        </w:rPr>
      </w:pPr>
    </w:p>
    <w:p w14:paraId="149428AC" w14:textId="77777777" w:rsidR="005C2C15" w:rsidRPr="00681083" w:rsidRDefault="005C2C15" w:rsidP="005C2C1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4277C10" w14:textId="77777777" w:rsidR="005C2C15" w:rsidRPr="002F291F" w:rsidRDefault="005C2C15" w:rsidP="005C2C1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14:paraId="49CF2A75" w14:textId="77777777" w:rsidR="005C2C15" w:rsidRPr="002F291F" w:rsidRDefault="005C2C15" w:rsidP="005C2C1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2B9CB0A2" w14:textId="77777777" w:rsidR="005C2C15" w:rsidRPr="002F291F" w:rsidRDefault="005C2C15" w:rsidP="005C2C1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531006F" w14:textId="77777777" w:rsidR="005C2C15" w:rsidRPr="002F291F" w:rsidRDefault="005C2C15" w:rsidP="005C2C15">
      <w:pPr>
        <w:spacing w:after="0" w:line="240" w:lineRule="auto"/>
        <w:rPr>
          <w:rFonts w:ascii="Times New Roman" w:hAnsi="Times New Roman" w:cs="Times New Roman"/>
          <w:sz w:val="24"/>
          <w:szCs w:val="24"/>
        </w:rPr>
      </w:pPr>
    </w:p>
    <w:p w14:paraId="33EA640A"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20C9293"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75FDB0E"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3639721"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0EA9AE53" w14:textId="77777777" w:rsidR="005C2C15" w:rsidRPr="005C67E8" w:rsidRDefault="005C2C15" w:rsidP="005C2C15">
      <w:pPr>
        <w:spacing w:after="0" w:line="240" w:lineRule="auto"/>
        <w:rPr>
          <w:rFonts w:ascii="Times New Roman" w:hAnsi="Times New Roman" w:cs="Times New Roman"/>
          <w:sz w:val="24"/>
          <w:szCs w:val="24"/>
        </w:rPr>
      </w:pPr>
    </w:p>
    <w:p w14:paraId="1E9157C2" w14:textId="77777777" w:rsidR="005C2C15" w:rsidRPr="005C67E8" w:rsidRDefault="005C2C15" w:rsidP="005C2C15">
      <w:pPr>
        <w:pStyle w:val="ConsPlusTitle"/>
        <w:ind w:left="-142"/>
        <w:jc w:val="right"/>
        <w:rPr>
          <w:b w:val="0"/>
        </w:rPr>
      </w:pPr>
    </w:p>
    <w:p w14:paraId="48E06A65" w14:textId="77777777" w:rsidR="005C2C15" w:rsidRPr="005C67E8" w:rsidRDefault="005C2C15" w:rsidP="005C2C15">
      <w:pPr>
        <w:spacing w:after="0" w:line="240" w:lineRule="auto"/>
        <w:rPr>
          <w:rFonts w:ascii="Times New Roman" w:hAnsi="Times New Roman" w:cs="Times New Roman"/>
          <w:sz w:val="24"/>
          <w:szCs w:val="24"/>
        </w:rPr>
      </w:pPr>
    </w:p>
    <w:p w14:paraId="645E7204" w14:textId="77777777" w:rsidR="005C2C15" w:rsidRPr="0046507A" w:rsidRDefault="005C2C15" w:rsidP="005C2C1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1648EEAE" w14:textId="77777777" w:rsidR="005C2C15" w:rsidRDefault="005C2C15" w:rsidP="005C2C15">
      <w:pPr>
        <w:pStyle w:val="af1"/>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06F939EB" w14:textId="77777777" w:rsidR="005C2C15" w:rsidRPr="0046507A" w:rsidRDefault="005C2C15" w:rsidP="005C2C15">
      <w:pPr>
        <w:pStyle w:val="af1"/>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222FA266" w14:textId="77777777" w:rsidR="005C2C15" w:rsidRPr="0046507A" w:rsidRDefault="005C2C15" w:rsidP="005C2C15">
      <w:pPr>
        <w:pStyle w:val="ac"/>
        <w:tabs>
          <w:tab w:val="left" w:pos="2685"/>
        </w:tabs>
        <w:spacing w:after="0"/>
        <w:jc w:val="center"/>
        <w:rPr>
          <w:sz w:val="24"/>
          <w:szCs w:val="24"/>
        </w:rPr>
      </w:pPr>
    </w:p>
    <w:p w14:paraId="1875D51C" w14:textId="77777777" w:rsidR="005C2C15" w:rsidRPr="0046507A" w:rsidRDefault="005C2C15" w:rsidP="005C2C15">
      <w:pPr>
        <w:spacing w:after="0" w:line="240" w:lineRule="auto"/>
        <w:rPr>
          <w:rFonts w:ascii="Times New Roman" w:hAnsi="Times New Roman" w:cs="Times New Roman"/>
          <w:sz w:val="24"/>
          <w:szCs w:val="24"/>
        </w:rPr>
      </w:pPr>
    </w:p>
    <w:p w14:paraId="7B7D5388" w14:textId="77777777" w:rsidR="005C2C15" w:rsidRPr="0046507A" w:rsidRDefault="005C2C15" w:rsidP="005C2C15">
      <w:pPr>
        <w:spacing w:after="0" w:line="240" w:lineRule="auto"/>
        <w:rPr>
          <w:rFonts w:ascii="Times New Roman" w:hAnsi="Times New Roman" w:cs="Times New Roman"/>
          <w:sz w:val="24"/>
          <w:szCs w:val="24"/>
        </w:rPr>
      </w:pPr>
    </w:p>
    <w:p w14:paraId="11FA89BC" w14:textId="77777777" w:rsidR="005C2C15" w:rsidRDefault="005C2C15" w:rsidP="005C2C1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5382B88E" w14:textId="77777777" w:rsidR="005C2C15" w:rsidRPr="0046507A" w:rsidRDefault="005C2C15" w:rsidP="005C2C1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58EEEF75" w14:textId="77777777" w:rsidR="005C2C15" w:rsidRDefault="005C2C15" w:rsidP="005C2C1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1654D78" w14:textId="77777777" w:rsidR="005C2C15" w:rsidRDefault="005C2C15" w:rsidP="005C2C15">
      <w:pPr>
        <w:spacing w:after="0" w:line="240" w:lineRule="auto"/>
        <w:jc w:val="both"/>
        <w:rPr>
          <w:rFonts w:ascii="Times New Roman" w:hAnsi="Times New Roman" w:cs="Times New Roman"/>
          <w:sz w:val="24"/>
          <w:szCs w:val="24"/>
          <w:shd w:val="clear" w:color="auto" w:fill="FAFBFC"/>
        </w:rPr>
      </w:pPr>
    </w:p>
    <w:p w14:paraId="0659D900" w14:textId="77777777" w:rsidR="005C2C15" w:rsidRDefault="005C2C15" w:rsidP="005C2C15">
      <w:pPr>
        <w:spacing w:after="0" w:line="240" w:lineRule="auto"/>
        <w:jc w:val="both"/>
        <w:rPr>
          <w:rFonts w:ascii="Times New Roman" w:hAnsi="Times New Roman" w:cs="Times New Roman"/>
          <w:sz w:val="24"/>
          <w:szCs w:val="24"/>
          <w:shd w:val="clear" w:color="auto" w:fill="FAFBFC"/>
        </w:rPr>
      </w:pPr>
    </w:p>
    <w:p w14:paraId="3FE697C3"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0C58E79D"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9BA285C" w14:textId="77777777" w:rsidR="005C2C15" w:rsidRPr="00536BBE" w:rsidRDefault="005C2C15" w:rsidP="005C2C1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05AB1F5A" w14:textId="77777777" w:rsidR="005C2C15" w:rsidRPr="0046507A" w:rsidRDefault="005C2C15" w:rsidP="005C2C15">
      <w:pPr>
        <w:spacing w:after="0" w:line="240" w:lineRule="auto"/>
        <w:rPr>
          <w:rFonts w:ascii="Times New Roman" w:hAnsi="Times New Roman" w:cs="Times New Roman"/>
          <w:sz w:val="24"/>
          <w:szCs w:val="24"/>
        </w:rPr>
      </w:pPr>
    </w:p>
    <w:p w14:paraId="10DE6F94" w14:textId="77777777" w:rsidR="005C2C15" w:rsidRPr="0046507A" w:rsidRDefault="005C2C15" w:rsidP="005C2C15">
      <w:pPr>
        <w:spacing w:after="0" w:line="240" w:lineRule="auto"/>
        <w:rPr>
          <w:rFonts w:ascii="Times New Roman" w:hAnsi="Times New Roman" w:cs="Times New Roman"/>
          <w:sz w:val="24"/>
          <w:szCs w:val="24"/>
        </w:rPr>
      </w:pPr>
    </w:p>
    <w:p w14:paraId="406B36DD" w14:textId="77777777" w:rsidR="005C2C15" w:rsidRDefault="005C2C15" w:rsidP="005C2C15">
      <w:pPr>
        <w:ind w:left="57"/>
        <w:jc w:val="right"/>
        <w:rPr>
          <w:rFonts w:ascii="Times New Roman" w:hAnsi="Times New Roman" w:cs="Times New Roman"/>
          <w:sz w:val="20"/>
          <w:szCs w:val="20"/>
        </w:rPr>
      </w:pPr>
    </w:p>
    <w:p w14:paraId="6C249BAB" w14:textId="77777777" w:rsidR="005C2C15" w:rsidRDefault="005C2C15" w:rsidP="005C2C15">
      <w:pPr>
        <w:ind w:left="57"/>
        <w:jc w:val="right"/>
        <w:rPr>
          <w:rFonts w:ascii="Times New Roman" w:hAnsi="Times New Roman" w:cs="Times New Roman"/>
          <w:sz w:val="20"/>
          <w:szCs w:val="20"/>
        </w:rPr>
      </w:pPr>
    </w:p>
    <w:p w14:paraId="5374D1BA" w14:textId="77777777" w:rsidR="005C2C15" w:rsidRDefault="005C2C15" w:rsidP="005C2C15">
      <w:pPr>
        <w:ind w:left="57"/>
        <w:jc w:val="right"/>
        <w:rPr>
          <w:rFonts w:ascii="Times New Roman" w:hAnsi="Times New Roman" w:cs="Times New Roman"/>
          <w:sz w:val="20"/>
          <w:szCs w:val="20"/>
        </w:rPr>
      </w:pPr>
    </w:p>
    <w:p w14:paraId="439EA7E8" w14:textId="77777777" w:rsidR="005C2C15" w:rsidRDefault="005C2C15" w:rsidP="005C2C15">
      <w:pPr>
        <w:ind w:left="57"/>
        <w:jc w:val="right"/>
        <w:rPr>
          <w:rFonts w:ascii="Times New Roman" w:hAnsi="Times New Roman" w:cs="Times New Roman"/>
          <w:sz w:val="20"/>
          <w:szCs w:val="20"/>
        </w:rPr>
      </w:pPr>
    </w:p>
    <w:p w14:paraId="389C593B" w14:textId="77777777" w:rsidR="005C2C15" w:rsidRDefault="005C2C15" w:rsidP="005C2C15">
      <w:pPr>
        <w:ind w:left="57"/>
        <w:jc w:val="right"/>
        <w:rPr>
          <w:rFonts w:ascii="Times New Roman" w:hAnsi="Times New Roman" w:cs="Times New Roman"/>
          <w:sz w:val="20"/>
          <w:szCs w:val="20"/>
        </w:rPr>
      </w:pPr>
    </w:p>
    <w:p w14:paraId="61180020" w14:textId="77777777" w:rsidR="005C2C15" w:rsidRDefault="005C2C15" w:rsidP="005C2C15">
      <w:pPr>
        <w:ind w:left="57"/>
        <w:jc w:val="right"/>
        <w:rPr>
          <w:rFonts w:ascii="Times New Roman" w:hAnsi="Times New Roman" w:cs="Times New Roman"/>
          <w:sz w:val="20"/>
          <w:szCs w:val="20"/>
        </w:rPr>
      </w:pPr>
    </w:p>
    <w:p w14:paraId="70C9C7B4" w14:textId="77777777" w:rsidR="005C2C15" w:rsidRDefault="005C2C15" w:rsidP="005C2C15">
      <w:pPr>
        <w:ind w:left="57"/>
        <w:jc w:val="right"/>
        <w:rPr>
          <w:rFonts w:ascii="Times New Roman" w:hAnsi="Times New Roman" w:cs="Times New Roman"/>
          <w:sz w:val="20"/>
          <w:szCs w:val="20"/>
        </w:rPr>
      </w:pPr>
    </w:p>
    <w:p w14:paraId="07FF3CCE" w14:textId="77777777" w:rsidR="005C2C15" w:rsidRDefault="005C2C15" w:rsidP="005C2C15">
      <w:pPr>
        <w:ind w:left="57"/>
        <w:jc w:val="right"/>
        <w:rPr>
          <w:rFonts w:ascii="Times New Roman" w:hAnsi="Times New Roman" w:cs="Times New Roman"/>
          <w:sz w:val="20"/>
          <w:szCs w:val="20"/>
        </w:rPr>
      </w:pPr>
    </w:p>
    <w:p w14:paraId="65CC5A6A" w14:textId="77777777" w:rsidR="005C2C15" w:rsidRPr="00681083" w:rsidRDefault="005C2C15" w:rsidP="005C2C1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6BB57B75" w14:textId="77777777" w:rsidR="005C2C15" w:rsidRDefault="005C2C15" w:rsidP="005C2C15">
      <w:pPr>
        <w:ind w:left="57"/>
        <w:jc w:val="right"/>
        <w:rPr>
          <w:rFonts w:ascii="Times New Roman" w:hAnsi="Times New Roman" w:cs="Times New Roman"/>
          <w:sz w:val="20"/>
          <w:szCs w:val="20"/>
        </w:rPr>
      </w:pPr>
    </w:p>
    <w:p w14:paraId="2C4E2760" w14:textId="77777777" w:rsidR="005C2C15" w:rsidRDefault="005C2C15" w:rsidP="005C2C15">
      <w:pPr>
        <w:ind w:left="57"/>
        <w:jc w:val="right"/>
        <w:rPr>
          <w:rFonts w:ascii="Times New Roman" w:hAnsi="Times New Roman" w:cs="Times New Roman"/>
          <w:sz w:val="20"/>
          <w:szCs w:val="20"/>
        </w:rPr>
      </w:pPr>
    </w:p>
    <w:p w14:paraId="54B2D7D2" w14:textId="77777777" w:rsidR="005C2C15" w:rsidRPr="002F291F" w:rsidRDefault="005C2C15" w:rsidP="005C2C15">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14:paraId="6C0E863A" w14:textId="77777777" w:rsidR="005C2C15" w:rsidRPr="002F291F" w:rsidRDefault="005C2C15" w:rsidP="005C2C15">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4405157" w14:textId="77777777" w:rsidR="005C2C15" w:rsidRPr="002F291F" w:rsidRDefault="005C2C15" w:rsidP="005C2C15">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327D2A3B" w14:textId="77777777" w:rsidR="005C2C15" w:rsidRPr="002F291F" w:rsidRDefault="005C2C15" w:rsidP="005C2C1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06C9F90C" w14:textId="77777777" w:rsidR="005C2C15" w:rsidRPr="002F291F" w:rsidRDefault="005C2C15" w:rsidP="005C2C15">
      <w:pPr>
        <w:spacing w:after="0" w:line="240" w:lineRule="auto"/>
        <w:rPr>
          <w:rFonts w:ascii="Times New Roman" w:hAnsi="Times New Roman" w:cs="Times New Roman"/>
          <w:sz w:val="24"/>
          <w:szCs w:val="24"/>
        </w:rPr>
      </w:pPr>
    </w:p>
    <w:p w14:paraId="0D63EC26"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4D67166A"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06D3CB96" w14:textId="77777777" w:rsidR="005C2C15" w:rsidRPr="002F291F" w:rsidRDefault="005C2C15" w:rsidP="005C2C1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635DC43" w14:textId="77777777" w:rsidR="005C2C15" w:rsidRPr="002F291F" w:rsidRDefault="005C2C15" w:rsidP="005C2C1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14:paraId="5B4FB49B" w14:textId="77777777" w:rsidR="005C2C15" w:rsidRPr="002F291F" w:rsidRDefault="005C2C15" w:rsidP="005C2C15">
      <w:pPr>
        <w:spacing w:after="0" w:line="240" w:lineRule="auto"/>
        <w:rPr>
          <w:rFonts w:ascii="Times New Roman" w:hAnsi="Times New Roman" w:cs="Times New Roman"/>
          <w:sz w:val="24"/>
          <w:szCs w:val="24"/>
        </w:rPr>
      </w:pPr>
    </w:p>
    <w:p w14:paraId="1BD075FA" w14:textId="77777777" w:rsidR="005C2C15" w:rsidRPr="002F291F" w:rsidRDefault="005C2C15" w:rsidP="005C2C15">
      <w:pPr>
        <w:spacing w:after="0" w:line="240" w:lineRule="auto"/>
        <w:rPr>
          <w:rFonts w:ascii="Times New Roman" w:hAnsi="Times New Roman" w:cs="Times New Roman"/>
          <w:sz w:val="24"/>
          <w:szCs w:val="24"/>
        </w:rPr>
      </w:pPr>
    </w:p>
    <w:p w14:paraId="274ABF3B" w14:textId="77777777" w:rsidR="005C2C15" w:rsidRPr="002F291F" w:rsidRDefault="005C2C15" w:rsidP="005C2C15">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7996F1E1" w14:textId="77777777" w:rsidR="005C2C15" w:rsidRPr="002F291F" w:rsidRDefault="005C2C15" w:rsidP="005C2C15">
      <w:pPr>
        <w:pStyle w:val="ac"/>
        <w:tabs>
          <w:tab w:val="left" w:pos="2685"/>
        </w:tabs>
        <w:spacing w:after="0"/>
        <w:jc w:val="center"/>
        <w:rPr>
          <w:sz w:val="24"/>
          <w:szCs w:val="24"/>
        </w:rPr>
      </w:pPr>
      <w:r w:rsidRPr="002F291F">
        <w:rPr>
          <w:sz w:val="24"/>
          <w:szCs w:val="24"/>
        </w:rPr>
        <w:t>о приостановлении предоставления муниципальной услуги</w:t>
      </w:r>
    </w:p>
    <w:p w14:paraId="2ECA2E77" w14:textId="77777777" w:rsidR="005C2C15" w:rsidRPr="002F291F" w:rsidRDefault="005C2C15" w:rsidP="005C2C15">
      <w:pPr>
        <w:spacing w:after="0" w:line="240" w:lineRule="auto"/>
        <w:rPr>
          <w:rFonts w:ascii="Times New Roman" w:hAnsi="Times New Roman" w:cs="Times New Roman"/>
          <w:sz w:val="24"/>
          <w:szCs w:val="24"/>
        </w:rPr>
      </w:pPr>
    </w:p>
    <w:p w14:paraId="1D654A19" w14:textId="77777777" w:rsidR="005C2C15" w:rsidRPr="002F291F" w:rsidRDefault="005C2C15" w:rsidP="005C2C15">
      <w:pPr>
        <w:spacing w:after="0" w:line="240" w:lineRule="auto"/>
        <w:rPr>
          <w:rFonts w:ascii="Times New Roman" w:hAnsi="Times New Roman" w:cs="Times New Roman"/>
          <w:sz w:val="24"/>
          <w:szCs w:val="24"/>
        </w:rPr>
      </w:pPr>
    </w:p>
    <w:p w14:paraId="51D863C4" w14:textId="77777777" w:rsidR="005C2C15" w:rsidRPr="002F291F" w:rsidRDefault="005C2C15" w:rsidP="005C2C1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14:paraId="7578495D" w14:textId="77777777" w:rsidR="005C2C15" w:rsidRPr="002F291F" w:rsidRDefault="005C2C15" w:rsidP="005C2C15">
      <w:pPr>
        <w:pStyle w:val="ac"/>
        <w:tabs>
          <w:tab w:val="left" w:pos="3060"/>
        </w:tabs>
        <w:spacing w:after="0"/>
        <w:jc w:val="center"/>
        <w:rPr>
          <w:sz w:val="24"/>
          <w:szCs w:val="24"/>
          <w:vertAlign w:val="superscript"/>
        </w:rPr>
      </w:pPr>
      <w:r w:rsidRPr="002F291F">
        <w:rPr>
          <w:sz w:val="24"/>
          <w:szCs w:val="24"/>
          <w:vertAlign w:val="superscript"/>
        </w:rPr>
        <w:t>(имя, отчество)</w:t>
      </w:r>
    </w:p>
    <w:p w14:paraId="22A37BF5" w14:textId="77777777" w:rsidR="005C2C15" w:rsidRPr="002F291F" w:rsidRDefault="005C2C15" w:rsidP="005C2C15">
      <w:pPr>
        <w:spacing w:after="0" w:line="240" w:lineRule="auto"/>
        <w:jc w:val="right"/>
        <w:rPr>
          <w:rFonts w:ascii="Times New Roman" w:hAnsi="Times New Roman" w:cs="Times New Roman"/>
          <w:sz w:val="24"/>
          <w:szCs w:val="24"/>
        </w:rPr>
      </w:pPr>
    </w:p>
    <w:p w14:paraId="74D7338D" w14:textId="77777777" w:rsidR="005C2C15" w:rsidRPr="002F291F" w:rsidRDefault="005C2C15" w:rsidP="005C2C15">
      <w:pPr>
        <w:pStyle w:val="ac"/>
        <w:spacing w:after="0"/>
        <w:rPr>
          <w:sz w:val="24"/>
          <w:szCs w:val="24"/>
        </w:rPr>
      </w:pPr>
      <w:r w:rsidRPr="002F291F">
        <w:rPr>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szCs w:val="24"/>
          <w:u w:val="single"/>
        </w:rPr>
        <w:t>______________________________________________________________</w:t>
      </w:r>
    </w:p>
    <w:p w14:paraId="7EE1A859" w14:textId="77777777" w:rsidR="005C2C15" w:rsidRPr="002F291F" w:rsidRDefault="005C2C15" w:rsidP="005C2C15">
      <w:pPr>
        <w:pStyle w:val="ac"/>
        <w:spacing w:after="0"/>
        <w:rPr>
          <w:sz w:val="24"/>
          <w:szCs w:val="24"/>
        </w:rPr>
      </w:pPr>
      <w:r w:rsidRPr="002F291F">
        <w:rPr>
          <w:sz w:val="24"/>
          <w:szCs w:val="24"/>
        </w:rPr>
        <w:t xml:space="preserve">                                                            </w:t>
      </w:r>
      <w:r w:rsidRPr="002F291F">
        <w:rPr>
          <w:sz w:val="24"/>
          <w:szCs w:val="24"/>
          <w:vertAlign w:val="superscript"/>
        </w:rPr>
        <w:t xml:space="preserve">(наименование организации) </w:t>
      </w:r>
    </w:p>
    <w:p w14:paraId="32044F8D" w14:textId="77777777" w:rsidR="005C2C15" w:rsidRPr="002F291F" w:rsidRDefault="005C2C15" w:rsidP="005C2C15">
      <w:pPr>
        <w:pStyle w:val="ac"/>
        <w:spacing w:after="0"/>
        <w:rPr>
          <w:sz w:val="24"/>
          <w:szCs w:val="24"/>
        </w:rPr>
      </w:pPr>
      <w:r w:rsidRPr="002F291F">
        <w:rPr>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sz w:val="24"/>
          <w:szCs w:val="24"/>
        </w:rPr>
        <w:t>назначению  _</w:t>
      </w:r>
      <w:proofErr w:type="gramEnd"/>
      <w:r w:rsidRPr="002F291F">
        <w:rPr>
          <w:sz w:val="24"/>
          <w:szCs w:val="24"/>
        </w:rPr>
        <w:t>____________________________</w:t>
      </w:r>
    </w:p>
    <w:p w14:paraId="6A6C9961" w14:textId="77777777" w:rsidR="005C2C15" w:rsidRPr="002F291F" w:rsidRDefault="005C2C15" w:rsidP="005C2C15">
      <w:pPr>
        <w:pStyle w:val="ac"/>
        <w:spacing w:after="0"/>
        <w:jc w:val="center"/>
        <w:rPr>
          <w:sz w:val="24"/>
          <w:szCs w:val="24"/>
          <w:vertAlign w:val="superscript"/>
        </w:rPr>
      </w:pPr>
      <w:r w:rsidRPr="002F291F">
        <w:rPr>
          <w:sz w:val="24"/>
          <w:szCs w:val="24"/>
          <w:vertAlign w:val="superscript"/>
        </w:rPr>
        <w:t xml:space="preserve">                                                                                                                               (наименование меры социальной поддержки)</w:t>
      </w:r>
    </w:p>
    <w:p w14:paraId="6345112D"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6BB0DD9C" w14:textId="77777777" w:rsidR="005C2C15" w:rsidRPr="002F291F" w:rsidRDefault="005C2C15" w:rsidP="005C2C15">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7B32A9F2" w14:textId="77777777" w:rsidR="005C2C15" w:rsidRPr="002F291F" w:rsidRDefault="005C2C15" w:rsidP="005C2C15">
      <w:pPr>
        <w:spacing w:after="0" w:line="240" w:lineRule="auto"/>
        <w:jc w:val="both"/>
        <w:rPr>
          <w:rFonts w:ascii="Times New Roman" w:hAnsi="Times New Roman" w:cs="Times New Roman"/>
          <w:sz w:val="24"/>
          <w:szCs w:val="24"/>
        </w:rPr>
      </w:pPr>
    </w:p>
    <w:p w14:paraId="61AEA7EA"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046CB7B8"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59D0BD0C"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37F15FD5"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41F64C7D"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0E136A5" w14:textId="77777777" w:rsidR="005C2C15" w:rsidRPr="002F291F" w:rsidRDefault="005C2C15" w:rsidP="005C2C1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7AFA2C9B"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6A8E4040" w14:textId="77777777" w:rsidR="005C2C15" w:rsidRPr="002F291F" w:rsidRDefault="005C2C15" w:rsidP="005C2C15">
      <w:pPr>
        <w:spacing w:after="0" w:line="240" w:lineRule="auto"/>
        <w:jc w:val="both"/>
        <w:rPr>
          <w:rFonts w:ascii="Times New Roman" w:hAnsi="Times New Roman" w:cs="Times New Roman"/>
          <w:sz w:val="24"/>
          <w:szCs w:val="24"/>
        </w:rPr>
      </w:pPr>
    </w:p>
    <w:p w14:paraId="6E43C086"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383DB663" w14:textId="77777777" w:rsidR="005C2C15" w:rsidRPr="002F291F" w:rsidRDefault="005C2C15" w:rsidP="005C2C1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28AC869" w14:textId="77777777" w:rsidR="005C2C15" w:rsidRPr="00536BBE" w:rsidRDefault="005C2C15" w:rsidP="005C2C1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14:paraId="113732D3" w14:textId="77777777" w:rsidR="005C2C15" w:rsidRPr="002F291F" w:rsidRDefault="005C2C15" w:rsidP="005C2C1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p w14:paraId="28C580E4" w14:textId="0DA5717E" w:rsidR="00EE16AF" w:rsidRDefault="00EE16AF" w:rsidP="005C2C15">
      <w:pPr>
        <w:spacing w:after="0" w:line="240" w:lineRule="auto"/>
        <w:ind w:firstLine="709"/>
        <w:jc w:val="right"/>
        <w:rPr>
          <w:sz w:val="24"/>
          <w:szCs w:val="24"/>
        </w:rPr>
      </w:pPr>
    </w:p>
    <w:sectPr w:rsidR="00EE16AF">
      <w:headerReference w:type="default" r:id="rId25"/>
      <w:footerReference w:type="default" r:id="rId26"/>
      <w:pgSz w:w="11905" w:h="16838"/>
      <w:pgMar w:top="1134"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910F" w14:textId="77777777" w:rsidR="00310D0E" w:rsidRDefault="00310D0E">
      <w:pPr>
        <w:spacing w:after="0" w:line="240" w:lineRule="auto"/>
      </w:pPr>
      <w:r>
        <w:separator/>
      </w:r>
    </w:p>
  </w:endnote>
  <w:endnote w:type="continuationSeparator" w:id="0">
    <w:p w14:paraId="1C5489B7" w14:textId="77777777" w:rsidR="00310D0E" w:rsidRDefault="0031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2C02A0C4" w:rsidR="000A1D96" w:rsidRDefault="000A1D96" w:rsidP="00302B9F">
    <w:pPr>
      <w:pStyle w:val="a9"/>
      <w:jc w:val="center"/>
    </w:pPr>
    <w:r>
      <w:fldChar w:fldCharType="begin"/>
    </w:r>
    <w:r>
      <w:instrText xml:space="preserve"> PAGE </w:instrText>
    </w:r>
    <w:r>
      <w:fldChar w:fldCharType="separate"/>
    </w:r>
    <w:r w:rsidR="00BB034F">
      <w:rPr>
        <w:noProof/>
      </w:rPr>
      <w:t>21</w:t>
    </w:r>
    <w:r>
      <w:fldChar w:fldCharType="end"/>
    </w:r>
  </w:p>
  <w:p w14:paraId="317E2B03" w14:textId="77777777" w:rsidR="000A1D96" w:rsidRDefault="000A1D9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F61C" w14:textId="77777777" w:rsidR="00310D0E" w:rsidRDefault="00310D0E">
      <w:pPr>
        <w:spacing w:after="0" w:line="240" w:lineRule="auto"/>
      </w:pPr>
      <w:r>
        <w:separator/>
      </w:r>
    </w:p>
  </w:footnote>
  <w:footnote w:type="continuationSeparator" w:id="0">
    <w:p w14:paraId="0F2DA4D4" w14:textId="77777777" w:rsidR="00310D0E" w:rsidRDefault="0031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081B773F" w:rsidR="000A1D96" w:rsidRDefault="000A1D96">
    <w:pPr>
      <w:pStyle w:val="a8"/>
      <w:jc w:val="center"/>
    </w:pPr>
    <w:r>
      <w:fldChar w:fldCharType="begin"/>
    </w:r>
    <w:r>
      <w:instrText xml:space="preserve"> PAGE </w:instrText>
    </w:r>
    <w:r>
      <w:fldChar w:fldCharType="separate"/>
    </w:r>
    <w:r w:rsidR="00BB034F">
      <w:rPr>
        <w:noProof/>
      </w:rPr>
      <w:t>21</w:t>
    </w:r>
    <w:r>
      <w:fldChar w:fldCharType="end"/>
    </w:r>
  </w:p>
  <w:p w14:paraId="4CB42FE9" w14:textId="77777777" w:rsidR="000A1D96" w:rsidRDefault="000A1D9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1" w15:restartNumberingAfterBreak="0">
    <w:nsid w:val="0B823350"/>
    <w:multiLevelType w:val="hybridMultilevel"/>
    <w:tmpl w:val="7F8A3E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C140FCC"/>
    <w:multiLevelType w:val="hybridMultilevel"/>
    <w:tmpl w:val="15A80F1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8376D73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3B083F"/>
    <w:multiLevelType w:val="hybridMultilevel"/>
    <w:tmpl w:val="294A75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5" w15:restartNumberingAfterBreak="0">
    <w:nsid w:val="113314BB"/>
    <w:multiLevelType w:val="hybridMultilevel"/>
    <w:tmpl w:val="088C3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A71262"/>
    <w:multiLevelType w:val="hybridMultilevel"/>
    <w:tmpl w:val="E5BCFE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801D78"/>
    <w:multiLevelType w:val="hybridMultilevel"/>
    <w:tmpl w:val="7BFCDD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9475D1"/>
    <w:multiLevelType w:val="hybridMultilevel"/>
    <w:tmpl w:val="AF9A3CFE"/>
    <w:lvl w:ilvl="0" w:tplc="8A708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A17E8A"/>
    <w:multiLevelType w:val="hybridMultilevel"/>
    <w:tmpl w:val="772E7F8C"/>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1"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2"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3" w15:restartNumberingAfterBreak="0">
    <w:nsid w:val="1DAD22DC"/>
    <w:multiLevelType w:val="hybridMultilevel"/>
    <w:tmpl w:val="F70633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5"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7" w15:restartNumberingAfterBreak="0">
    <w:nsid w:val="27534601"/>
    <w:multiLevelType w:val="hybridMultilevel"/>
    <w:tmpl w:val="67CC54F8"/>
    <w:lvl w:ilvl="0" w:tplc="FB2C596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DF31B2"/>
    <w:multiLevelType w:val="hybridMultilevel"/>
    <w:tmpl w:val="58E819E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20" w15:restartNumberingAfterBreak="0">
    <w:nsid w:val="2B272092"/>
    <w:multiLevelType w:val="hybridMultilevel"/>
    <w:tmpl w:val="4C5CF0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2"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4"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5" w15:restartNumberingAfterBreak="0">
    <w:nsid w:val="338F41BA"/>
    <w:multiLevelType w:val="hybridMultilevel"/>
    <w:tmpl w:val="97D0AF08"/>
    <w:lvl w:ilvl="0" w:tplc="A28A22B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52E58A1"/>
    <w:multiLevelType w:val="hybridMultilevel"/>
    <w:tmpl w:val="DBB2F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BA90C5A"/>
    <w:multiLevelType w:val="hybridMultilevel"/>
    <w:tmpl w:val="36D85E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9" w15:restartNumberingAfterBreak="0">
    <w:nsid w:val="3DCA250C"/>
    <w:multiLevelType w:val="hybridMultilevel"/>
    <w:tmpl w:val="CD70E3D0"/>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3E4F12BB"/>
    <w:multiLevelType w:val="hybridMultilevel"/>
    <w:tmpl w:val="732848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0552B4"/>
    <w:multiLevelType w:val="hybridMultilevel"/>
    <w:tmpl w:val="1DA2141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05B1227"/>
    <w:multiLevelType w:val="hybridMultilevel"/>
    <w:tmpl w:val="B8B0CDB0"/>
    <w:lvl w:ilvl="0" w:tplc="61EC0E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35" w15:restartNumberingAfterBreak="0">
    <w:nsid w:val="44CA3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7" w15:restartNumberingAfterBreak="0">
    <w:nsid w:val="4A5B57AE"/>
    <w:multiLevelType w:val="hybridMultilevel"/>
    <w:tmpl w:val="82F2DCE6"/>
    <w:lvl w:ilvl="0" w:tplc="553C3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9"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40"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41"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2"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3"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4"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5"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256103D"/>
    <w:multiLevelType w:val="hybridMultilevel"/>
    <w:tmpl w:val="55A6380C"/>
    <w:lvl w:ilvl="0" w:tplc="F59A9BDA">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7"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4220041"/>
    <w:multiLevelType w:val="hybridMultilevel"/>
    <w:tmpl w:val="B66023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0" w15:restartNumberingAfterBreak="0">
    <w:nsid w:val="7543547C"/>
    <w:multiLevelType w:val="hybridMultilevel"/>
    <w:tmpl w:val="B394D4B4"/>
    <w:lvl w:ilvl="0" w:tplc="322A0584">
      <w:start w:val="1"/>
      <w:numFmt w:val="decimal"/>
      <w:lvlText w:val="%1)"/>
      <w:lvlJc w:val="left"/>
      <w:pPr>
        <w:ind w:left="1069" w:hanging="360"/>
      </w:pPr>
      <w:rPr>
        <w:rFonts w:hint="default"/>
      </w:rPr>
    </w:lvl>
    <w:lvl w:ilvl="1" w:tplc="BE8ED450">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2"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3"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5"/>
  </w:num>
  <w:num w:numId="2">
    <w:abstractNumId w:val="35"/>
  </w:num>
  <w:num w:numId="3">
    <w:abstractNumId w:val="46"/>
  </w:num>
  <w:num w:numId="4">
    <w:abstractNumId w:val="5"/>
  </w:num>
  <w:num w:numId="5">
    <w:abstractNumId w:val="26"/>
  </w:num>
  <w:num w:numId="6">
    <w:abstractNumId w:val="30"/>
  </w:num>
  <w:num w:numId="7">
    <w:abstractNumId w:val="48"/>
  </w:num>
  <w:num w:numId="8">
    <w:abstractNumId w:val="6"/>
  </w:num>
  <w:num w:numId="9">
    <w:abstractNumId w:val="9"/>
  </w:num>
  <w:num w:numId="10">
    <w:abstractNumId w:val="7"/>
  </w:num>
  <w:num w:numId="11">
    <w:abstractNumId w:val="3"/>
  </w:num>
  <w:num w:numId="12">
    <w:abstractNumId w:val="8"/>
  </w:num>
  <w:num w:numId="13">
    <w:abstractNumId w:val="20"/>
  </w:num>
  <w:num w:numId="14">
    <w:abstractNumId w:val="27"/>
  </w:num>
  <w:num w:numId="15">
    <w:abstractNumId w:val="17"/>
  </w:num>
  <w:num w:numId="16">
    <w:abstractNumId w:val="18"/>
  </w:num>
  <w:num w:numId="17">
    <w:abstractNumId w:val="25"/>
  </w:num>
  <w:num w:numId="18">
    <w:abstractNumId w:val="37"/>
  </w:num>
  <w:num w:numId="19">
    <w:abstractNumId w:val="50"/>
  </w:num>
  <w:num w:numId="20">
    <w:abstractNumId w:val="31"/>
  </w:num>
  <w:num w:numId="21">
    <w:abstractNumId w:val="2"/>
  </w:num>
  <w:num w:numId="22">
    <w:abstractNumId w:val="13"/>
  </w:num>
  <w:num w:numId="23">
    <w:abstractNumId w:val="29"/>
  </w:num>
  <w:num w:numId="24">
    <w:abstractNumId w:val="1"/>
  </w:num>
  <w:num w:numId="25">
    <w:abstractNumId w:val="32"/>
  </w:num>
  <w:num w:numId="26">
    <w:abstractNumId w:val="22"/>
  </w:num>
  <w:num w:numId="27">
    <w:abstractNumId w:val="15"/>
  </w:num>
  <w:num w:numId="2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80BF1"/>
    <w:rsid w:val="000A1D96"/>
    <w:rsid w:val="000C6F4E"/>
    <w:rsid w:val="00102BA7"/>
    <w:rsid w:val="002776C1"/>
    <w:rsid w:val="00302B9F"/>
    <w:rsid w:val="00310D0E"/>
    <w:rsid w:val="003B0AE1"/>
    <w:rsid w:val="003D7AE5"/>
    <w:rsid w:val="004069A0"/>
    <w:rsid w:val="00437561"/>
    <w:rsid w:val="00466AE1"/>
    <w:rsid w:val="004E1C74"/>
    <w:rsid w:val="005C2C15"/>
    <w:rsid w:val="005D3BE8"/>
    <w:rsid w:val="006D5D0C"/>
    <w:rsid w:val="00712D3E"/>
    <w:rsid w:val="007F176C"/>
    <w:rsid w:val="00840834"/>
    <w:rsid w:val="00847F32"/>
    <w:rsid w:val="00A23CBF"/>
    <w:rsid w:val="00AF5EDB"/>
    <w:rsid w:val="00B658CB"/>
    <w:rsid w:val="00BB034F"/>
    <w:rsid w:val="00C357E3"/>
    <w:rsid w:val="00C6115C"/>
    <w:rsid w:val="00EE16AF"/>
    <w:rsid w:val="00F2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uiPriority w:val="99"/>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basedOn w:val="a"/>
    <w:uiPriority w:val="99"/>
    <w:qFormat/>
    <w:pPr>
      <w:ind w:left="720"/>
      <w:contextualSpacing/>
    </w:pPr>
  </w:style>
  <w:style w:type="paragraph" w:styleId="a4">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5">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6">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7">
    <w:name w:val="footnote text"/>
    <w:basedOn w:val="a"/>
    <w:uiPriority w:val="99"/>
    <w:qFormat/>
    <w:pPr>
      <w:spacing w:after="0" w:line="240" w:lineRule="auto"/>
    </w:pPr>
    <w:rPr>
      <w:sz w:val="20"/>
      <w:szCs w:val="20"/>
    </w:rPr>
  </w:style>
  <w:style w:type="paragraph" w:styleId="a8">
    <w:name w:val="header"/>
    <w:basedOn w:val="a"/>
    <w:uiPriority w:val="99"/>
    <w:qFormat/>
    <w:pPr>
      <w:tabs>
        <w:tab w:val="center" w:pos="4677"/>
        <w:tab w:val="right" w:pos="9355"/>
      </w:tabs>
      <w:spacing w:after="0" w:line="240" w:lineRule="auto"/>
    </w:pPr>
  </w:style>
  <w:style w:type="paragraph" w:styleId="a9">
    <w:name w:val="footer"/>
    <w:basedOn w:val="a"/>
    <w:uiPriority w:val="99"/>
    <w:qFormat/>
    <w:pPr>
      <w:tabs>
        <w:tab w:val="center" w:pos="4677"/>
        <w:tab w:val="right" w:pos="9355"/>
      </w:tabs>
      <w:spacing w:after="0" w:line="240" w:lineRule="auto"/>
    </w:pPr>
  </w:style>
  <w:style w:type="paragraph" w:customStyle="1" w:styleId="aa">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b">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c">
    <w:name w:val="Body Text"/>
    <w:basedOn w:val="a"/>
    <w:link w:val="ad"/>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e">
    <w:name w:val="Hyperlink"/>
    <w:basedOn w:val="a0"/>
    <w:uiPriority w:val="99"/>
    <w:rPr>
      <w:color w:val="0000FF"/>
      <w:u w:val="single"/>
    </w:rPr>
  </w:style>
  <w:style w:type="character" w:customStyle="1" w:styleId="af">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0">
    <w:name w:val="Текст примечания Знак"/>
    <w:basedOn w:val="a0"/>
    <w:link w:val="af1"/>
    <w:rPr>
      <w:sz w:val="20"/>
      <w:szCs w:val="20"/>
    </w:rPr>
  </w:style>
  <w:style w:type="character" w:customStyle="1" w:styleId="af2">
    <w:name w:val="Тема примечания Знак"/>
    <w:basedOn w:val="af0"/>
    <w:link w:val="af3"/>
    <w:uiPriority w:val="99"/>
    <w:rPr>
      <w:b/>
      <w:bCs/>
      <w:sz w:val="20"/>
      <w:szCs w:val="20"/>
    </w:rPr>
  </w:style>
  <w:style w:type="character" w:styleId="af4">
    <w:name w:val="Strong"/>
    <w:basedOn w:val="a0"/>
    <w:rPr>
      <w:b/>
      <w:bCs/>
    </w:rPr>
  </w:style>
  <w:style w:type="character" w:customStyle="1" w:styleId="22">
    <w:name w:val="Заголовок 2 Знак"/>
    <w:basedOn w:val="a0"/>
    <w:uiPriority w:val="99"/>
    <w:rPr>
      <w:rFonts w:ascii="Cambria" w:eastAsia="Times New Roman" w:hAnsi="Cambria" w:cs="Times New Roman"/>
      <w:b/>
      <w:bCs/>
      <w:i/>
      <w:iCs/>
      <w:sz w:val="28"/>
      <w:szCs w:val="28"/>
      <w:lang w:eastAsia="ru-RU"/>
    </w:rPr>
  </w:style>
  <w:style w:type="character" w:customStyle="1" w:styleId="af5">
    <w:name w:val="Текст сноски Знак"/>
    <w:basedOn w:val="a0"/>
    <w:uiPriority w:val="99"/>
    <w:rPr>
      <w:sz w:val="20"/>
      <w:szCs w:val="20"/>
    </w:rPr>
  </w:style>
  <w:style w:type="character" w:styleId="af6">
    <w:name w:val="footnote reference"/>
    <w:basedOn w:val="a0"/>
    <w:uiPriority w:val="99"/>
    <w:rPr>
      <w:vertAlign w:val="superscript"/>
    </w:rPr>
  </w:style>
  <w:style w:type="character" w:customStyle="1" w:styleId="af7">
    <w:name w:val="Верхний колонтитул Знак"/>
    <w:basedOn w:val="a0"/>
    <w:uiPriority w:val="99"/>
  </w:style>
  <w:style w:type="character" w:customStyle="1" w:styleId="af8">
    <w:name w:val="Нижний колонтитул Знак"/>
    <w:basedOn w:val="a0"/>
    <w:uiPriority w:val="99"/>
  </w:style>
  <w:style w:type="character" w:customStyle="1" w:styleId="af9">
    <w:name w:val="Сноска_"/>
    <w:basedOn w:val="a0"/>
    <w:rPr>
      <w:rFonts w:ascii="Times New Roman" w:eastAsia="Times New Roman" w:hAnsi="Times New Roman" w:cs="Times New Roman"/>
      <w:sz w:val="20"/>
      <w:szCs w:val="20"/>
    </w:rPr>
  </w:style>
  <w:style w:type="character" w:customStyle="1" w:styleId="afa">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b">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d">
    <w:name w:val="Body Text Indent"/>
    <w:basedOn w:val="a"/>
    <w:link w:val="afe"/>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e">
    <w:name w:val="Основной текст с отступом Знак"/>
    <w:basedOn w:val="a0"/>
    <w:link w:val="afd"/>
    <w:uiPriority w:val="99"/>
    <w:rsid w:val="00437561"/>
    <w:rPr>
      <w:rFonts w:ascii="Times New Roman CYR" w:eastAsia="Times New Roman" w:hAnsi="Times New Roman CYR" w:cs="Times New Roman CYR"/>
      <w:sz w:val="20"/>
      <w:szCs w:val="20"/>
      <w:lang w:eastAsia="ru-RU"/>
    </w:rPr>
  </w:style>
  <w:style w:type="paragraph" w:styleId="aff">
    <w:name w:val="No Spacing"/>
    <w:uiPriority w:val="99"/>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0">
    <w:name w:val="Emphasis"/>
    <w:basedOn w:val="a0"/>
    <w:uiPriority w:val="99"/>
    <w:qFormat/>
    <w:rsid w:val="00437561"/>
    <w:rPr>
      <w:i/>
      <w:iCs/>
    </w:rPr>
  </w:style>
  <w:style w:type="character" w:styleId="aff1">
    <w:name w:val="annotation reference"/>
    <w:basedOn w:val="a0"/>
    <w:uiPriority w:val="99"/>
    <w:unhideWhenUsed/>
    <w:rsid w:val="00437561"/>
    <w:rPr>
      <w:sz w:val="16"/>
      <w:szCs w:val="16"/>
    </w:rPr>
  </w:style>
  <w:style w:type="paragraph" w:styleId="af1">
    <w:name w:val="annotation text"/>
    <w:basedOn w:val="a"/>
    <w:link w:val="af0"/>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3">
    <w:name w:val="annotation subject"/>
    <w:basedOn w:val="af1"/>
    <w:next w:val="af1"/>
    <w:link w:val="af2"/>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2">
    <w:name w:val="Revision"/>
    <w:hidden/>
    <w:uiPriority w:val="99"/>
    <w:rsid w:val="00437561"/>
    <w:pPr>
      <w:spacing w:after="0" w:line="240" w:lineRule="auto"/>
    </w:pPr>
  </w:style>
  <w:style w:type="character" w:customStyle="1" w:styleId="ad">
    <w:name w:val="Основной текст Знак"/>
    <w:basedOn w:val="a0"/>
    <w:link w:val="ac"/>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rgu4.lenreg.ru/RGU2App.html"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7ABE-33AA-4628-850A-02C49B78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17835</Words>
  <Characters>101665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2024-05-16T12:26:00Z</cp:lastPrinted>
  <dcterms:created xsi:type="dcterms:W3CDTF">2024-05-16T12:27:00Z</dcterms:created>
  <dcterms:modified xsi:type="dcterms:W3CDTF">2024-05-16T12:27:00Z</dcterms:modified>
</cp:coreProperties>
</file>