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CB9" w:rsidRPr="00F6296F" w:rsidRDefault="00080CB9" w:rsidP="00080CB9">
      <w:pPr>
        <w:jc w:val="center"/>
        <w:rPr>
          <w:rFonts w:ascii="Times New Roman" w:eastAsia="Times New Roman" w:hAnsi="Times New Roman"/>
          <w:sz w:val="28"/>
          <w:szCs w:val="28"/>
          <w:lang w:eastAsia="ru-RU"/>
        </w:rPr>
      </w:pPr>
      <w:r w:rsidRPr="00F6296F">
        <w:rPr>
          <w:rFonts w:ascii="Times New Roman" w:eastAsia="Times New Roman" w:hAnsi="Times New Roman"/>
          <w:noProof/>
          <w:sz w:val="28"/>
          <w:szCs w:val="28"/>
          <w:lang w:eastAsia="ru-RU"/>
        </w:rPr>
        <w:drawing>
          <wp:inline distT="0" distB="0" distL="0" distR="0">
            <wp:extent cx="5334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noFill/>
                    <a:ln>
                      <a:noFill/>
                    </a:ln>
                  </pic:spPr>
                </pic:pic>
              </a:graphicData>
            </a:graphic>
          </wp:inline>
        </w:drawing>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Администрация</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муниципального образования</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«Усть-Лужское сельское поселение»</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Кингисеппск</w:t>
      </w:r>
      <w:r w:rsidR="00C71C45">
        <w:rPr>
          <w:rFonts w:ascii="Times New Roman" w:eastAsia="Times New Roman" w:hAnsi="Times New Roman" w:cs="Times New Roman"/>
          <w:b/>
          <w:noProof/>
          <w:sz w:val="28"/>
          <w:szCs w:val="28"/>
          <w:lang w:eastAsia="ru-RU"/>
        </w:rPr>
        <w:t>ого</w:t>
      </w:r>
      <w:r w:rsidRPr="00F6296F">
        <w:rPr>
          <w:rFonts w:ascii="Times New Roman" w:eastAsia="Times New Roman" w:hAnsi="Times New Roman" w:cs="Times New Roman"/>
          <w:b/>
          <w:noProof/>
          <w:sz w:val="28"/>
          <w:szCs w:val="28"/>
          <w:lang w:eastAsia="ru-RU"/>
        </w:rPr>
        <w:t xml:space="preserve"> муниципальн</w:t>
      </w:r>
      <w:r w:rsidR="00C71C45">
        <w:rPr>
          <w:rFonts w:ascii="Times New Roman" w:eastAsia="Times New Roman" w:hAnsi="Times New Roman" w:cs="Times New Roman"/>
          <w:b/>
          <w:noProof/>
          <w:sz w:val="28"/>
          <w:szCs w:val="28"/>
          <w:lang w:eastAsia="ru-RU"/>
        </w:rPr>
        <w:t>ого</w:t>
      </w:r>
      <w:r w:rsidRPr="00F6296F">
        <w:rPr>
          <w:rFonts w:ascii="Times New Roman" w:eastAsia="Times New Roman" w:hAnsi="Times New Roman" w:cs="Times New Roman"/>
          <w:b/>
          <w:noProof/>
          <w:sz w:val="28"/>
          <w:szCs w:val="28"/>
          <w:lang w:eastAsia="ru-RU"/>
        </w:rPr>
        <w:t xml:space="preserve"> район</w:t>
      </w:r>
      <w:r w:rsidR="00C71C45">
        <w:rPr>
          <w:rFonts w:ascii="Times New Roman" w:eastAsia="Times New Roman" w:hAnsi="Times New Roman" w:cs="Times New Roman"/>
          <w:b/>
          <w:noProof/>
          <w:sz w:val="28"/>
          <w:szCs w:val="28"/>
          <w:lang w:eastAsia="ru-RU"/>
        </w:rPr>
        <w:t>а</w:t>
      </w:r>
    </w:p>
    <w:p w:rsidR="00080CB9" w:rsidRDefault="00080CB9" w:rsidP="00080CB9">
      <w:pPr>
        <w:spacing w:after="0" w:line="240" w:lineRule="auto"/>
        <w:jc w:val="center"/>
        <w:rPr>
          <w:rFonts w:ascii="Times New Roman" w:eastAsia="Times New Roman" w:hAnsi="Times New Roman" w:cs="Times New Roman"/>
          <w:b/>
          <w:noProof/>
          <w:sz w:val="24"/>
          <w:szCs w:val="20"/>
          <w:lang w:eastAsia="ru-RU"/>
        </w:rPr>
      </w:pPr>
      <w:r w:rsidRPr="00F6296F">
        <w:rPr>
          <w:rFonts w:ascii="Times New Roman" w:eastAsia="Times New Roman" w:hAnsi="Times New Roman" w:cs="Times New Roman"/>
          <w:b/>
          <w:noProof/>
          <w:sz w:val="28"/>
          <w:szCs w:val="28"/>
          <w:lang w:eastAsia="ru-RU"/>
        </w:rPr>
        <w:t>Ленинградской области</w:t>
      </w:r>
    </w:p>
    <w:p w:rsidR="00080CB9" w:rsidRDefault="00080CB9" w:rsidP="00080CB9">
      <w:pPr>
        <w:spacing w:after="0" w:line="240" w:lineRule="auto"/>
        <w:jc w:val="center"/>
        <w:rPr>
          <w:rFonts w:ascii="Times New Roman" w:eastAsia="Times New Roman" w:hAnsi="Times New Roman" w:cs="Times New Roman"/>
          <w:b/>
          <w:noProof/>
          <w:sz w:val="24"/>
          <w:szCs w:val="20"/>
          <w:lang w:eastAsia="ru-RU"/>
        </w:rPr>
      </w:pPr>
    </w:p>
    <w:p w:rsidR="00080CB9" w:rsidRPr="00080CB9" w:rsidRDefault="00080CB9" w:rsidP="00080CB9">
      <w:pPr>
        <w:spacing w:after="0" w:line="240" w:lineRule="auto"/>
        <w:jc w:val="center"/>
        <w:rPr>
          <w:rFonts w:ascii="Times New Roman" w:eastAsia="Times New Roman" w:hAnsi="Times New Roman" w:cs="Times New Roman"/>
          <w:b/>
          <w:noProof/>
          <w:sz w:val="24"/>
          <w:szCs w:val="20"/>
          <w:lang w:eastAsia="ru-RU"/>
        </w:rPr>
      </w:pPr>
    </w:p>
    <w:p w:rsidR="00430C21" w:rsidRPr="00F6296F" w:rsidRDefault="00430C21" w:rsidP="00080CB9">
      <w:pPr>
        <w:spacing w:after="0" w:line="240" w:lineRule="auto"/>
        <w:jc w:val="center"/>
        <w:rPr>
          <w:rFonts w:ascii="Times New Roman" w:eastAsia="Times New Roman" w:hAnsi="Times New Roman" w:cs="Times New Roman"/>
          <w:b/>
          <w:noProof/>
          <w:sz w:val="32"/>
          <w:szCs w:val="32"/>
          <w:lang w:eastAsia="ru-RU"/>
        </w:rPr>
      </w:pPr>
      <w:r w:rsidRPr="00F6296F">
        <w:rPr>
          <w:rFonts w:ascii="Times New Roman" w:eastAsia="Times New Roman" w:hAnsi="Times New Roman" w:cs="Times New Roman"/>
          <w:b/>
          <w:noProof/>
          <w:sz w:val="32"/>
          <w:szCs w:val="32"/>
          <w:lang w:eastAsia="ru-RU"/>
        </w:rPr>
        <w:t>ПОСТАНОВЛЕНИЕ</w:t>
      </w:r>
    </w:p>
    <w:p w:rsidR="00430C21" w:rsidRPr="00A0567D" w:rsidRDefault="00430C21" w:rsidP="00430C21">
      <w:pPr>
        <w:shd w:val="clear" w:color="auto" w:fill="FFFFFF"/>
        <w:jc w:val="center"/>
        <w:rPr>
          <w:rFonts w:ascii="Times New Roman" w:eastAsia="Times New Roman" w:hAnsi="Times New Roman" w:cs="Times New Roman"/>
          <w:b/>
          <w:color w:val="000000"/>
          <w:spacing w:val="38"/>
          <w:sz w:val="28"/>
          <w:szCs w:val="28"/>
        </w:rPr>
      </w:pPr>
    </w:p>
    <w:p w:rsidR="00430C21" w:rsidRPr="00080CB9" w:rsidRDefault="00F6296F" w:rsidP="00080CB9">
      <w:pPr>
        <w:shd w:val="clear" w:color="auto" w:fill="FFFFFF"/>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от </w:t>
      </w:r>
      <w:r w:rsidR="00EA32A0">
        <w:rPr>
          <w:rFonts w:ascii="Times New Roman" w:eastAsiaTheme="minorEastAsia" w:hAnsi="Times New Roman" w:cs="Times New Roman"/>
          <w:sz w:val="24"/>
          <w:szCs w:val="24"/>
        </w:rPr>
        <w:t>25</w:t>
      </w:r>
      <w:r w:rsidR="00080CB9" w:rsidRPr="00080CB9">
        <w:rPr>
          <w:rFonts w:ascii="Times New Roman" w:eastAsiaTheme="minorEastAsia" w:hAnsi="Times New Roman" w:cs="Times New Roman"/>
          <w:sz w:val="24"/>
          <w:szCs w:val="24"/>
        </w:rPr>
        <w:t xml:space="preserve"> </w:t>
      </w:r>
      <w:r w:rsidR="00641679">
        <w:rPr>
          <w:rFonts w:ascii="Times New Roman" w:eastAsiaTheme="minorEastAsia" w:hAnsi="Times New Roman" w:cs="Times New Roman"/>
          <w:sz w:val="24"/>
          <w:szCs w:val="24"/>
        </w:rPr>
        <w:t>октября</w:t>
      </w:r>
      <w:r w:rsidR="00430C21" w:rsidRPr="00080CB9">
        <w:rPr>
          <w:rFonts w:ascii="Times New Roman" w:eastAsiaTheme="minorEastAsia" w:hAnsi="Times New Roman" w:cs="Times New Roman"/>
          <w:sz w:val="24"/>
          <w:szCs w:val="24"/>
        </w:rPr>
        <w:t xml:space="preserve"> 20</w:t>
      </w:r>
      <w:r w:rsidR="00641679">
        <w:rPr>
          <w:rFonts w:ascii="Times New Roman" w:eastAsiaTheme="minorEastAsia" w:hAnsi="Times New Roman" w:cs="Times New Roman"/>
          <w:sz w:val="24"/>
          <w:szCs w:val="24"/>
        </w:rPr>
        <w:t>21</w:t>
      </w:r>
      <w:r w:rsidR="00430C21" w:rsidRPr="00080CB9">
        <w:rPr>
          <w:rFonts w:ascii="Times New Roman" w:eastAsiaTheme="minorEastAsia" w:hAnsi="Times New Roman" w:cs="Times New Roman"/>
          <w:sz w:val="24"/>
          <w:szCs w:val="24"/>
        </w:rPr>
        <w:t xml:space="preserve"> года №</w:t>
      </w:r>
      <w:r>
        <w:rPr>
          <w:rFonts w:ascii="Times New Roman" w:eastAsiaTheme="minorEastAsia" w:hAnsi="Times New Roman" w:cs="Times New Roman"/>
          <w:sz w:val="24"/>
          <w:szCs w:val="24"/>
        </w:rPr>
        <w:t xml:space="preserve"> </w:t>
      </w:r>
      <w:r w:rsidR="00627BC9">
        <w:rPr>
          <w:rFonts w:ascii="Times New Roman" w:eastAsiaTheme="minorEastAsia" w:hAnsi="Times New Roman" w:cs="Times New Roman"/>
          <w:sz w:val="24"/>
          <w:szCs w:val="24"/>
        </w:rPr>
        <w:t>2</w:t>
      </w:r>
      <w:r w:rsidR="00EA32A0">
        <w:rPr>
          <w:rFonts w:ascii="Times New Roman" w:eastAsiaTheme="minorEastAsia" w:hAnsi="Times New Roman" w:cs="Times New Roman"/>
          <w:sz w:val="24"/>
          <w:szCs w:val="24"/>
        </w:rPr>
        <w:t>40</w:t>
      </w:r>
    </w:p>
    <w:p w:rsidR="00430C21" w:rsidRPr="00EA32A0" w:rsidRDefault="00EA32A0" w:rsidP="00080CB9">
      <w:pPr>
        <w:spacing w:after="0" w:line="240" w:lineRule="auto"/>
        <w:ind w:right="4818"/>
        <w:jc w:val="both"/>
        <w:rPr>
          <w:rFonts w:ascii="Times New Roman" w:eastAsia="Times New Roman" w:hAnsi="Times New Roman" w:cs="Times New Roman"/>
          <w:sz w:val="24"/>
          <w:szCs w:val="24"/>
          <w:lang w:eastAsia="ar-SA"/>
        </w:rPr>
      </w:pPr>
      <w:r w:rsidRPr="00A96FEA">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«Прием в эксплуатацию после перевода жилого помещения в нежилое помещение или нежилого помещения в жилое помещение</w:t>
      </w:r>
      <w:r>
        <w:rPr>
          <w:color w:val="000000"/>
        </w:rPr>
        <w:t xml:space="preserve"> </w:t>
      </w:r>
      <w:r w:rsidRPr="00EA32A0">
        <w:rPr>
          <w:rFonts w:ascii="Times New Roman" w:eastAsia="Times New Roman" w:hAnsi="Times New Roman" w:cs="Times New Roman"/>
          <w:sz w:val="24"/>
          <w:szCs w:val="24"/>
          <w:lang w:eastAsia="ar-SA"/>
        </w:rPr>
        <w:t>муниципального образования «Усть-Лужское сельское поселение» Кингисеппского муниципального района Ленинградской области»</w:t>
      </w:r>
    </w:p>
    <w:p w:rsidR="00430C21" w:rsidRPr="00080CB9" w:rsidRDefault="00EA32A0" w:rsidP="00430C21">
      <w:pPr>
        <w:tabs>
          <w:tab w:val="left" w:pos="0"/>
          <w:tab w:val="left" w:pos="5760"/>
          <w:tab w:val="left" w:pos="6120"/>
        </w:tabs>
        <w:ind w:right="-5" w:firstLine="567"/>
        <w:jc w:val="both"/>
        <w:rPr>
          <w:rFonts w:ascii="Times New Roman" w:eastAsiaTheme="minorEastAsia" w:hAnsi="Times New Roman" w:cs="Times New Roman"/>
          <w:sz w:val="24"/>
          <w:szCs w:val="24"/>
        </w:rPr>
      </w:pPr>
      <w:r>
        <w:rPr>
          <w:rFonts w:ascii="Times New Roman" w:eastAsia="Times New Roman" w:hAnsi="Times New Roman" w:cs="Times New Roman"/>
          <w:sz w:val="24"/>
          <w:szCs w:val="24"/>
          <w:lang w:eastAsia="ru-RU"/>
        </w:rPr>
        <w:t>В соответствии с Федеральным</w:t>
      </w:r>
      <w:r w:rsidRPr="003D1AA0">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ом от 27.07.2010 №</w:t>
      </w:r>
      <w:r w:rsidRPr="003D1AA0">
        <w:rPr>
          <w:rFonts w:ascii="Times New Roman" w:eastAsia="Times New Roman" w:hAnsi="Times New Roman" w:cs="Times New Roman"/>
          <w:sz w:val="24"/>
          <w:szCs w:val="24"/>
          <w:lang w:eastAsia="ru-RU"/>
        </w:rPr>
        <w:t xml:space="preserve"> 210-ФЗ </w:t>
      </w:r>
      <w:r>
        <w:rPr>
          <w:rFonts w:ascii="Times New Roman" w:eastAsia="Times New Roman" w:hAnsi="Times New Roman" w:cs="Times New Roman"/>
          <w:sz w:val="24"/>
          <w:szCs w:val="24"/>
          <w:lang w:eastAsia="ru-RU"/>
        </w:rPr>
        <w:t>«</w:t>
      </w:r>
      <w:r w:rsidRPr="003D1AA0">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 xml:space="preserve">», </w:t>
      </w:r>
      <w:r w:rsidRPr="00C0480F">
        <w:rPr>
          <w:rFonts w:ascii="Times New Roman" w:eastAsia="Times New Roman" w:hAnsi="Times New Roman" w:cs="Times New Roman"/>
          <w:sz w:val="24"/>
          <w:szCs w:val="24"/>
          <w:lang w:eastAsia="ru-RU"/>
        </w:rPr>
        <w:t xml:space="preserve">Уставом </w:t>
      </w:r>
      <w:r w:rsidRPr="00FA766E">
        <w:rPr>
          <w:rFonts w:ascii="Times New Roman" w:eastAsia="Times New Roman" w:hAnsi="Times New Roman" w:cs="Times New Roman"/>
          <w:sz w:val="24"/>
          <w:szCs w:val="24"/>
          <w:lang w:eastAsia="ru-RU"/>
        </w:rPr>
        <w:t>муниципального образования «Усть-Лужское сельское поселение» муниципального образования «</w:t>
      </w:r>
      <w:proofErr w:type="spellStart"/>
      <w:r w:rsidRPr="00FA766E">
        <w:rPr>
          <w:rFonts w:ascii="Times New Roman" w:eastAsia="Times New Roman" w:hAnsi="Times New Roman" w:cs="Times New Roman"/>
          <w:sz w:val="24"/>
          <w:szCs w:val="24"/>
          <w:lang w:eastAsia="ru-RU"/>
        </w:rPr>
        <w:t>Кингисеппский</w:t>
      </w:r>
      <w:proofErr w:type="spellEnd"/>
      <w:r w:rsidRPr="00FA766E">
        <w:rPr>
          <w:rFonts w:ascii="Times New Roman" w:eastAsia="Times New Roman" w:hAnsi="Times New Roman" w:cs="Times New Roman"/>
          <w:sz w:val="24"/>
          <w:szCs w:val="24"/>
          <w:lang w:eastAsia="ru-RU"/>
        </w:rPr>
        <w:t xml:space="preserve"> муниципальный район» Ленинградской области</w:t>
      </w:r>
      <w:r w:rsidR="00F6296F" w:rsidRPr="00F6296F">
        <w:rPr>
          <w:rFonts w:ascii="Times New Roman" w:eastAsiaTheme="minorEastAsia" w:hAnsi="Times New Roman" w:cs="Times New Roman"/>
          <w:sz w:val="24"/>
          <w:szCs w:val="24"/>
        </w:rPr>
        <w:t>, администрация муниципального образования «Усть-Лужское сельское поселение» Кингисеппского муниципального района Ленинградской области</w:t>
      </w:r>
    </w:p>
    <w:p w:rsidR="00430C21" w:rsidRPr="00F6296F" w:rsidRDefault="00430C21" w:rsidP="00F6296F">
      <w:pPr>
        <w:tabs>
          <w:tab w:val="left" w:pos="540"/>
          <w:tab w:val="left" w:pos="720"/>
        </w:tabs>
        <w:spacing w:after="0" w:line="240" w:lineRule="auto"/>
        <w:rPr>
          <w:rFonts w:ascii="Times New Roman" w:eastAsia="Times New Roman" w:hAnsi="Times New Roman" w:cs="Times New Roman"/>
          <w:b/>
          <w:sz w:val="24"/>
          <w:szCs w:val="24"/>
          <w:lang w:eastAsia="ru-RU"/>
        </w:rPr>
      </w:pPr>
      <w:r w:rsidRPr="00F6296F">
        <w:rPr>
          <w:rFonts w:ascii="Times New Roman" w:eastAsia="Times New Roman" w:hAnsi="Times New Roman" w:cs="Times New Roman"/>
          <w:b/>
          <w:sz w:val="24"/>
          <w:szCs w:val="24"/>
          <w:lang w:eastAsia="ru-RU"/>
        </w:rPr>
        <w:t>ПОСТАНОВЛЯЕТ:</w:t>
      </w:r>
    </w:p>
    <w:p w:rsidR="00EC303A" w:rsidRPr="00EC303A" w:rsidRDefault="00EC303A" w:rsidP="00EC303A">
      <w:pPr>
        <w:pStyle w:val="a4"/>
        <w:tabs>
          <w:tab w:val="left" w:pos="0"/>
        </w:tabs>
        <w:ind w:left="709" w:right="-5"/>
        <w:jc w:val="both"/>
        <w:rPr>
          <w:rFonts w:ascii="Times New Roman" w:eastAsiaTheme="minorEastAsia" w:hAnsi="Times New Roman" w:cs="Times New Roman"/>
          <w:sz w:val="24"/>
          <w:szCs w:val="24"/>
        </w:rPr>
      </w:pPr>
    </w:p>
    <w:p w:rsidR="00C71C45" w:rsidRDefault="00EA32A0" w:rsidP="00580D3C">
      <w:pPr>
        <w:pStyle w:val="a4"/>
        <w:numPr>
          <w:ilvl w:val="0"/>
          <w:numId w:val="1"/>
        </w:numPr>
        <w:tabs>
          <w:tab w:val="left" w:pos="0"/>
        </w:tabs>
        <w:ind w:left="0" w:right="-5" w:firstLine="709"/>
        <w:jc w:val="both"/>
        <w:rPr>
          <w:rFonts w:ascii="Times New Roman" w:eastAsiaTheme="minorEastAsia" w:hAnsi="Times New Roman" w:cs="Times New Roman"/>
          <w:sz w:val="24"/>
          <w:szCs w:val="24"/>
        </w:rPr>
      </w:pPr>
      <w:r w:rsidRPr="007C6C5B">
        <w:rPr>
          <w:rFonts w:ascii="Times New Roman" w:eastAsia="Times New Roman" w:hAnsi="Times New Roman" w:cs="Times New Roman"/>
          <w:sz w:val="24"/>
          <w:szCs w:val="24"/>
          <w:lang w:eastAsia="ru-RU"/>
        </w:rPr>
        <w:t>Утвердить Административн</w:t>
      </w:r>
      <w:r>
        <w:rPr>
          <w:rFonts w:ascii="Times New Roman" w:eastAsia="Times New Roman" w:hAnsi="Times New Roman" w:cs="Times New Roman"/>
          <w:sz w:val="24"/>
          <w:szCs w:val="24"/>
          <w:lang w:eastAsia="ru-RU"/>
        </w:rPr>
        <w:t>ый регламент</w:t>
      </w:r>
      <w:r w:rsidRPr="007C6C5B">
        <w:rPr>
          <w:rFonts w:ascii="Times New Roman" w:eastAsia="Times New Roman" w:hAnsi="Times New Roman" w:cs="Times New Roman"/>
          <w:sz w:val="24"/>
          <w:szCs w:val="24"/>
          <w:lang w:eastAsia="ru-RU"/>
        </w:rPr>
        <w:t xml:space="preserve"> предоставления муниципальной услуги «</w:t>
      </w:r>
      <w:r w:rsidRPr="000176C2">
        <w:rPr>
          <w:rFonts w:ascii="Times New Roman" w:eastAsia="Times New Roman" w:hAnsi="Times New Roman" w:cs="Times New Roman"/>
          <w:sz w:val="24"/>
          <w:szCs w:val="24"/>
          <w:lang w:eastAsia="ru-RU"/>
        </w:rPr>
        <w:t>Прием в эксплуатацию после перевода жилого помещения в нежилое помещение или нежилого помещения в жилое помещение</w:t>
      </w:r>
      <w:r w:rsidR="00EC303A">
        <w:rPr>
          <w:rFonts w:ascii="Times New Roman" w:eastAsia="Times New Roman" w:hAnsi="Times New Roman" w:cs="Times New Roman"/>
          <w:sz w:val="24"/>
          <w:szCs w:val="24"/>
          <w:lang w:eastAsia="ru-RU"/>
        </w:rPr>
        <w:t xml:space="preserve"> </w:t>
      </w:r>
      <w:r w:rsidR="00EC303A" w:rsidRPr="00EA32A0">
        <w:rPr>
          <w:rFonts w:ascii="Times New Roman" w:eastAsia="Times New Roman" w:hAnsi="Times New Roman" w:cs="Times New Roman"/>
          <w:sz w:val="24"/>
          <w:szCs w:val="24"/>
          <w:lang w:eastAsia="ar-SA"/>
        </w:rPr>
        <w:t>муниципального образования «Усть-Лужское сельское поселение» Кингисеппского муниципального района Ленинградской области»</w:t>
      </w:r>
      <w:r w:rsidR="00C71C45" w:rsidRPr="00C71C45">
        <w:rPr>
          <w:rFonts w:ascii="Times New Roman" w:eastAsiaTheme="minorEastAsia" w:hAnsi="Times New Roman" w:cs="Times New Roman"/>
          <w:sz w:val="24"/>
          <w:szCs w:val="24"/>
        </w:rPr>
        <w:t>.</w:t>
      </w:r>
    </w:p>
    <w:p w:rsidR="00EC303A" w:rsidRPr="00EC303A" w:rsidRDefault="00EC303A" w:rsidP="00580D3C">
      <w:pPr>
        <w:pStyle w:val="a4"/>
        <w:numPr>
          <w:ilvl w:val="0"/>
          <w:numId w:val="1"/>
        </w:numPr>
        <w:tabs>
          <w:tab w:val="left" w:pos="0"/>
        </w:tabs>
        <w:ind w:left="0" w:right="-5" w:firstLine="709"/>
        <w:jc w:val="both"/>
        <w:rPr>
          <w:rFonts w:ascii="Times New Roman" w:eastAsia="Times New Roman" w:hAnsi="Times New Roman" w:cs="Times New Roman"/>
          <w:sz w:val="24"/>
          <w:szCs w:val="24"/>
          <w:lang w:eastAsia="ru-RU"/>
        </w:rPr>
      </w:pPr>
      <w:r w:rsidRPr="00EC303A">
        <w:rPr>
          <w:rFonts w:ascii="Times New Roman" w:eastAsia="Times New Roman" w:hAnsi="Times New Roman" w:cs="Times New Roman"/>
          <w:sz w:val="24"/>
          <w:szCs w:val="24"/>
          <w:lang w:eastAsia="ru-RU"/>
        </w:rPr>
        <w:t>Признать утратившим силу постановление администрации МО «Усть-Лужское сельское поселение» от 07.08.2015 № 205 «Об утверждении Административного регламента предоставления муниципальной услуги «Прием в эксплуатацию после перевода жилого помещения в нежилое помещение или нежилого помещения в жилое помещение»</w:t>
      </w:r>
      <w:r>
        <w:rPr>
          <w:rFonts w:ascii="Times New Roman" w:eastAsia="Times New Roman" w:hAnsi="Times New Roman" w:cs="Times New Roman"/>
          <w:sz w:val="24"/>
          <w:szCs w:val="24"/>
          <w:lang w:eastAsia="ru-RU"/>
        </w:rPr>
        <w:t>.</w:t>
      </w:r>
    </w:p>
    <w:p w:rsidR="00C71C45" w:rsidRPr="00EC303A" w:rsidRDefault="00627BC9" w:rsidP="00580D3C">
      <w:pPr>
        <w:pStyle w:val="a4"/>
        <w:numPr>
          <w:ilvl w:val="0"/>
          <w:numId w:val="1"/>
        </w:numPr>
        <w:tabs>
          <w:tab w:val="left" w:pos="0"/>
        </w:tabs>
        <w:ind w:left="0" w:right="-5" w:firstLine="709"/>
        <w:jc w:val="both"/>
        <w:rPr>
          <w:rFonts w:ascii="Times New Roman" w:eastAsia="Times New Roman" w:hAnsi="Times New Roman" w:cs="Times New Roman"/>
          <w:sz w:val="24"/>
          <w:szCs w:val="24"/>
          <w:lang w:eastAsia="ru-RU"/>
        </w:rPr>
      </w:pPr>
      <w:r w:rsidRPr="00EC303A">
        <w:rPr>
          <w:rFonts w:ascii="Times New Roman" w:eastAsia="Times New Roman" w:hAnsi="Times New Roman" w:cs="Times New Roman"/>
          <w:sz w:val="24"/>
          <w:szCs w:val="24"/>
          <w:lang w:eastAsia="ru-RU"/>
        </w:rPr>
        <w:t>Разместить данное постановление на официальном сайте администрации МО «Усть-Лужское сельское поселение» и на сайте «</w:t>
      </w:r>
      <w:proofErr w:type="spellStart"/>
      <w:r w:rsidRPr="00EC303A">
        <w:rPr>
          <w:rFonts w:ascii="Times New Roman" w:eastAsia="Times New Roman" w:hAnsi="Times New Roman" w:cs="Times New Roman"/>
          <w:sz w:val="24"/>
          <w:szCs w:val="24"/>
          <w:lang w:eastAsia="ru-RU"/>
        </w:rPr>
        <w:t>Леноблинформ</w:t>
      </w:r>
      <w:proofErr w:type="spellEnd"/>
      <w:r w:rsidRPr="00EC303A">
        <w:rPr>
          <w:rFonts w:ascii="Times New Roman" w:eastAsia="Times New Roman" w:hAnsi="Times New Roman" w:cs="Times New Roman"/>
          <w:sz w:val="24"/>
          <w:szCs w:val="24"/>
          <w:lang w:eastAsia="ru-RU"/>
        </w:rPr>
        <w:t>»</w:t>
      </w:r>
      <w:r w:rsidR="00C71C45" w:rsidRPr="00EC303A">
        <w:rPr>
          <w:rFonts w:ascii="Times New Roman" w:eastAsia="Times New Roman" w:hAnsi="Times New Roman" w:cs="Times New Roman"/>
          <w:sz w:val="24"/>
          <w:szCs w:val="24"/>
          <w:lang w:eastAsia="ru-RU"/>
        </w:rPr>
        <w:t>.</w:t>
      </w:r>
    </w:p>
    <w:p w:rsidR="00235E0D" w:rsidRPr="00EC303A" w:rsidRDefault="00235E0D" w:rsidP="00580D3C">
      <w:pPr>
        <w:pStyle w:val="a4"/>
        <w:numPr>
          <w:ilvl w:val="0"/>
          <w:numId w:val="1"/>
        </w:numPr>
        <w:tabs>
          <w:tab w:val="left" w:pos="0"/>
        </w:tabs>
        <w:ind w:left="0" w:right="-5" w:firstLine="709"/>
        <w:jc w:val="both"/>
        <w:rPr>
          <w:rFonts w:ascii="Times New Roman" w:eastAsia="Times New Roman" w:hAnsi="Times New Roman" w:cs="Times New Roman"/>
          <w:sz w:val="24"/>
          <w:szCs w:val="24"/>
          <w:lang w:eastAsia="ru-RU"/>
        </w:rPr>
      </w:pPr>
      <w:r w:rsidRPr="00EC303A">
        <w:rPr>
          <w:rFonts w:ascii="Times New Roman" w:eastAsia="Times New Roman" w:hAnsi="Times New Roman" w:cs="Times New Roman"/>
          <w:sz w:val="24"/>
          <w:szCs w:val="24"/>
          <w:lang w:eastAsia="ru-RU"/>
        </w:rPr>
        <w:t xml:space="preserve">Настоящее постановление вступает в силу со дня его </w:t>
      </w:r>
      <w:r w:rsidR="00EC303A">
        <w:rPr>
          <w:rFonts w:ascii="Times New Roman" w:eastAsia="Times New Roman" w:hAnsi="Times New Roman" w:cs="Times New Roman"/>
          <w:sz w:val="24"/>
          <w:szCs w:val="24"/>
          <w:lang w:eastAsia="ru-RU"/>
        </w:rPr>
        <w:t>принятия</w:t>
      </w:r>
      <w:r w:rsidRPr="00EC303A">
        <w:rPr>
          <w:rFonts w:ascii="Times New Roman" w:eastAsia="Times New Roman" w:hAnsi="Times New Roman" w:cs="Times New Roman"/>
          <w:sz w:val="24"/>
          <w:szCs w:val="24"/>
          <w:lang w:eastAsia="ru-RU"/>
        </w:rPr>
        <w:t>.</w:t>
      </w:r>
    </w:p>
    <w:p w:rsidR="00DF6F1B" w:rsidRDefault="00C71C45" w:rsidP="00580D3C">
      <w:pPr>
        <w:pStyle w:val="a4"/>
        <w:numPr>
          <w:ilvl w:val="0"/>
          <w:numId w:val="1"/>
        </w:numPr>
        <w:tabs>
          <w:tab w:val="left" w:pos="0"/>
        </w:tabs>
        <w:ind w:left="0" w:right="-5" w:firstLine="709"/>
        <w:jc w:val="both"/>
        <w:rPr>
          <w:rFonts w:ascii="Times New Roman" w:eastAsiaTheme="minorEastAsia" w:hAnsi="Times New Roman" w:cs="Times New Roman"/>
          <w:sz w:val="24"/>
          <w:szCs w:val="24"/>
        </w:rPr>
      </w:pPr>
      <w:r w:rsidRPr="00EC303A">
        <w:rPr>
          <w:rFonts w:ascii="Times New Roman" w:eastAsia="Times New Roman" w:hAnsi="Times New Roman" w:cs="Times New Roman"/>
          <w:sz w:val="24"/>
          <w:szCs w:val="24"/>
          <w:lang w:eastAsia="ru-RU"/>
        </w:rPr>
        <w:t>Контроль за исполнением</w:t>
      </w:r>
      <w:r w:rsidRPr="00C71C45">
        <w:rPr>
          <w:rFonts w:ascii="Times New Roman" w:eastAsiaTheme="minorEastAsia" w:hAnsi="Times New Roman" w:cs="Times New Roman"/>
          <w:sz w:val="24"/>
          <w:szCs w:val="24"/>
        </w:rPr>
        <w:t xml:space="preserve"> настоящего постановления оставляю за собой</w:t>
      </w:r>
      <w:r w:rsidR="00DF6F1B" w:rsidRPr="00DF6F1B">
        <w:rPr>
          <w:rFonts w:ascii="Times New Roman" w:eastAsiaTheme="minorEastAsia" w:hAnsi="Times New Roman" w:cs="Times New Roman"/>
          <w:sz w:val="24"/>
          <w:szCs w:val="24"/>
        </w:rPr>
        <w:t>.</w:t>
      </w:r>
    </w:p>
    <w:p w:rsidR="00DF6F1B" w:rsidRPr="00DF6F1B" w:rsidRDefault="00DF6F1B" w:rsidP="00DF6F1B">
      <w:pPr>
        <w:spacing w:after="0" w:line="240" w:lineRule="auto"/>
        <w:rPr>
          <w:rFonts w:ascii="Times New Roman" w:hAnsi="Times New Roman" w:cs="Times New Roman"/>
          <w:sz w:val="24"/>
          <w:szCs w:val="24"/>
        </w:rPr>
      </w:pPr>
      <w:r w:rsidRPr="00DF6F1B">
        <w:rPr>
          <w:rFonts w:ascii="Times New Roman" w:hAnsi="Times New Roman" w:cs="Times New Roman"/>
          <w:sz w:val="24"/>
          <w:szCs w:val="24"/>
        </w:rPr>
        <w:t xml:space="preserve">Глава администрации </w:t>
      </w:r>
    </w:p>
    <w:p w:rsidR="00430C21" w:rsidRDefault="00DF6F1B" w:rsidP="00DF6F1B">
      <w:pPr>
        <w:spacing w:after="0" w:line="240" w:lineRule="auto"/>
        <w:jc w:val="both"/>
        <w:rPr>
          <w:rFonts w:ascii="Times New Roman" w:hAnsi="Times New Roman" w:cs="Times New Roman"/>
          <w:sz w:val="24"/>
          <w:szCs w:val="24"/>
        </w:rPr>
      </w:pPr>
      <w:r w:rsidRPr="00DF6F1B">
        <w:rPr>
          <w:rFonts w:ascii="Times New Roman" w:hAnsi="Times New Roman" w:cs="Times New Roman"/>
          <w:sz w:val="24"/>
          <w:szCs w:val="24"/>
        </w:rPr>
        <w:t xml:space="preserve">МО «Усть-Лужское сельское </w:t>
      </w:r>
      <w:proofErr w:type="gramStart"/>
      <w:r w:rsidRPr="00DF6F1B">
        <w:rPr>
          <w:rFonts w:ascii="Times New Roman" w:hAnsi="Times New Roman" w:cs="Times New Roman"/>
          <w:sz w:val="24"/>
          <w:szCs w:val="24"/>
        </w:rPr>
        <w:t xml:space="preserve">поселение»   </w:t>
      </w:r>
      <w:proofErr w:type="gramEnd"/>
      <w:r w:rsidRPr="00DF6F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6F1B">
        <w:rPr>
          <w:rFonts w:ascii="Times New Roman" w:hAnsi="Times New Roman" w:cs="Times New Roman"/>
          <w:sz w:val="24"/>
          <w:szCs w:val="24"/>
        </w:rPr>
        <w:t xml:space="preserve">                                                         </w:t>
      </w:r>
      <w:proofErr w:type="spellStart"/>
      <w:r w:rsidRPr="00DF6F1B">
        <w:rPr>
          <w:rFonts w:ascii="Times New Roman" w:hAnsi="Times New Roman" w:cs="Times New Roman"/>
          <w:sz w:val="24"/>
          <w:szCs w:val="24"/>
        </w:rPr>
        <w:t>П.И.Казарян</w:t>
      </w:r>
      <w:proofErr w:type="spellEnd"/>
    </w:p>
    <w:p w:rsidR="00A82E18" w:rsidRDefault="00A82E18" w:rsidP="00DF6F1B">
      <w:pPr>
        <w:spacing w:after="0" w:line="240" w:lineRule="auto"/>
        <w:jc w:val="both"/>
        <w:rPr>
          <w:rFonts w:ascii="Times New Roman" w:hAnsi="Times New Roman" w:cs="Times New Roman"/>
          <w:sz w:val="24"/>
          <w:szCs w:val="24"/>
        </w:rPr>
      </w:pPr>
    </w:p>
    <w:p w:rsidR="00A82E18" w:rsidRPr="00A82E18" w:rsidRDefault="00A82E18" w:rsidP="00A82E18">
      <w:pPr>
        <w:pStyle w:val="ConsPlusNormal"/>
        <w:jc w:val="center"/>
        <w:rPr>
          <w:rFonts w:ascii="Times New Roman" w:hAnsi="Times New Roman" w:cs="Times New Roman"/>
          <w:b/>
          <w:sz w:val="24"/>
          <w:szCs w:val="24"/>
        </w:rPr>
      </w:pPr>
      <w:r w:rsidRPr="00A82E18">
        <w:rPr>
          <w:rFonts w:ascii="Times New Roman" w:hAnsi="Times New Roman" w:cs="Times New Roman"/>
          <w:b/>
          <w:sz w:val="24"/>
          <w:szCs w:val="24"/>
        </w:rPr>
        <w:lastRenderedPageBreak/>
        <w:t>Административный регламент</w:t>
      </w:r>
    </w:p>
    <w:p w:rsidR="00A82E18" w:rsidRDefault="00A82E18" w:rsidP="00A82E18">
      <w:pPr>
        <w:spacing w:after="0" w:line="240" w:lineRule="auto"/>
        <w:jc w:val="center"/>
        <w:rPr>
          <w:rFonts w:ascii="Times New Roman" w:hAnsi="Times New Roman" w:cs="Times New Roman"/>
          <w:b/>
          <w:sz w:val="24"/>
          <w:szCs w:val="24"/>
        </w:rPr>
      </w:pPr>
      <w:r w:rsidRPr="00A82E18">
        <w:rPr>
          <w:rFonts w:ascii="Times New Roman" w:hAnsi="Times New Roman" w:cs="Times New Roman"/>
          <w:b/>
          <w:sz w:val="24"/>
          <w:szCs w:val="24"/>
        </w:rPr>
        <w:t>предоставления муниципальной услуги «Прием в эксплуатацию после перевода жилого помещения в нежилое помещение или нежилого помещения в жилое помещение»</w:t>
      </w:r>
    </w:p>
    <w:p w:rsidR="00A82E18" w:rsidRDefault="00A82E18" w:rsidP="00A82E18">
      <w:pPr>
        <w:spacing w:after="0" w:line="240" w:lineRule="auto"/>
        <w:jc w:val="center"/>
        <w:rPr>
          <w:rFonts w:ascii="Times New Roman" w:hAnsi="Times New Roman" w:cs="Times New Roman"/>
          <w:b/>
          <w:sz w:val="24"/>
          <w:szCs w:val="24"/>
        </w:rPr>
      </w:pPr>
    </w:p>
    <w:p w:rsidR="00A82E18" w:rsidRDefault="00A82E18" w:rsidP="00580D3C">
      <w:pPr>
        <w:pStyle w:val="a4"/>
        <w:numPr>
          <w:ilvl w:val="0"/>
          <w:numId w:val="2"/>
        </w:numPr>
        <w:spacing w:after="0" w:line="240" w:lineRule="auto"/>
        <w:ind w:left="0" w:firstLine="0"/>
        <w:jc w:val="center"/>
        <w:rPr>
          <w:rFonts w:ascii="Times New Roman" w:eastAsiaTheme="minorEastAsia" w:hAnsi="Times New Roman" w:cs="Times New Roman"/>
          <w:b/>
          <w:sz w:val="24"/>
          <w:szCs w:val="24"/>
        </w:rPr>
      </w:pPr>
      <w:r w:rsidRPr="00A82E18">
        <w:rPr>
          <w:rFonts w:ascii="Times New Roman" w:eastAsiaTheme="minorEastAsia" w:hAnsi="Times New Roman" w:cs="Times New Roman"/>
          <w:b/>
          <w:sz w:val="24"/>
          <w:szCs w:val="24"/>
        </w:rPr>
        <w:t>Общие положения</w:t>
      </w:r>
    </w:p>
    <w:p w:rsidR="00A82E18" w:rsidRDefault="00A82E18" w:rsidP="00A82E18">
      <w:pPr>
        <w:pStyle w:val="a4"/>
        <w:spacing w:after="0" w:line="240" w:lineRule="auto"/>
        <w:ind w:left="0"/>
        <w:rPr>
          <w:rFonts w:ascii="Times New Roman" w:eastAsiaTheme="minorEastAsia" w:hAnsi="Times New Roman" w:cs="Times New Roman"/>
          <w:b/>
          <w:sz w:val="24"/>
          <w:szCs w:val="24"/>
        </w:rPr>
      </w:pPr>
    </w:p>
    <w:p w:rsidR="00A82E18" w:rsidRPr="00BF7175" w:rsidRDefault="00A82E18" w:rsidP="00580D3C">
      <w:pPr>
        <w:pStyle w:val="ac"/>
        <w:numPr>
          <w:ilvl w:val="1"/>
          <w:numId w:val="3"/>
        </w:numPr>
        <w:spacing w:before="0" w:after="0"/>
        <w:ind w:left="0" w:firstLine="709"/>
        <w:jc w:val="both"/>
      </w:pPr>
      <w:r w:rsidRPr="00BF7175">
        <w:t>Предмет регулирования.</w:t>
      </w:r>
    </w:p>
    <w:p w:rsidR="00A82E18" w:rsidRPr="00BF7175" w:rsidRDefault="00A82E18" w:rsidP="00A82E18">
      <w:pPr>
        <w:pStyle w:val="ac"/>
        <w:spacing w:after="0"/>
        <w:ind w:firstLine="709"/>
        <w:jc w:val="both"/>
      </w:pPr>
      <w:r w:rsidRPr="00BF7175">
        <w:t>Административный регламент по предоставлению муниципальной услуги «</w:t>
      </w:r>
      <w:r w:rsidRPr="000176C2">
        <w:t>Прием в эксплуатацию после перевода жилого помещения в нежилое помещение или нежилого помещения в жилое помещение</w:t>
      </w:r>
      <w:r>
        <w:t>»</w:t>
      </w:r>
      <w:r w:rsidRPr="00BF7175">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w:t>
      </w:r>
      <w:r>
        <w:t>ля физических и юридических лиц</w:t>
      </w:r>
      <w:r w:rsidRPr="00BF7175">
        <w:t xml:space="preserve"> и определяет последовательность и сроки действий (административные процедуры) Администрации </w:t>
      </w:r>
      <w:r w:rsidRPr="00FA766E">
        <w:t>муниципального образования «Усть-Лужское сельское поселение» муниципального образования «</w:t>
      </w:r>
      <w:proofErr w:type="spellStart"/>
      <w:r w:rsidRPr="00FA766E">
        <w:t>Кингисеппский</w:t>
      </w:r>
      <w:proofErr w:type="spellEnd"/>
      <w:r w:rsidRPr="00FA766E">
        <w:t xml:space="preserve"> муниципальный район» Ленинградской области </w:t>
      </w:r>
      <w:r w:rsidRPr="00BF7175">
        <w:t>и ее должностных лиц.</w:t>
      </w:r>
    </w:p>
    <w:p w:rsidR="00A82E18" w:rsidRDefault="00A82E18" w:rsidP="00580D3C">
      <w:pPr>
        <w:pStyle w:val="ac"/>
        <w:numPr>
          <w:ilvl w:val="1"/>
          <w:numId w:val="3"/>
        </w:numPr>
        <w:spacing w:before="0" w:after="0"/>
        <w:ind w:left="0" w:firstLine="709"/>
        <w:jc w:val="both"/>
      </w:pPr>
      <w:r>
        <w:t>Круг заявителей</w:t>
      </w:r>
    </w:p>
    <w:p w:rsidR="00A82E18" w:rsidRDefault="00A82E18" w:rsidP="00A82E18">
      <w:pPr>
        <w:pStyle w:val="ConsPlusNormal"/>
        <w:ind w:firstLine="709"/>
        <w:jc w:val="both"/>
        <w:rPr>
          <w:rFonts w:ascii="Times New Roman" w:hAnsi="Times New Roman" w:cs="Times New Roman"/>
          <w:sz w:val="24"/>
          <w:szCs w:val="24"/>
        </w:rPr>
      </w:pPr>
      <w:r w:rsidRPr="000176C2">
        <w:rPr>
          <w:rFonts w:ascii="Times New Roman" w:hAnsi="Times New Roman" w:cs="Times New Roman"/>
          <w:sz w:val="24"/>
          <w:szCs w:val="24"/>
        </w:rPr>
        <w:t xml:space="preserve">Заявителями, имеющими право на получение </w:t>
      </w:r>
      <w:r>
        <w:rPr>
          <w:rFonts w:ascii="Times New Roman" w:hAnsi="Times New Roman" w:cs="Times New Roman"/>
          <w:sz w:val="24"/>
          <w:szCs w:val="24"/>
        </w:rPr>
        <w:t>муниципальной услуги, являются:</w:t>
      </w:r>
    </w:p>
    <w:p w:rsidR="00A82E18" w:rsidRPr="000176C2" w:rsidRDefault="00A82E18" w:rsidP="00580D3C">
      <w:pPr>
        <w:pStyle w:val="ConsPlusNormal"/>
        <w:numPr>
          <w:ilvl w:val="0"/>
          <w:numId w:val="4"/>
        </w:numPr>
        <w:ind w:left="0" w:firstLine="709"/>
        <w:jc w:val="both"/>
        <w:rPr>
          <w:rFonts w:ascii="Times New Roman" w:hAnsi="Times New Roman" w:cs="Times New Roman"/>
          <w:sz w:val="24"/>
          <w:szCs w:val="24"/>
        </w:rPr>
      </w:pPr>
      <w:r w:rsidRPr="000176C2">
        <w:rPr>
          <w:rFonts w:ascii="Times New Roman" w:hAnsi="Times New Roman" w:cs="Times New Roman"/>
          <w:sz w:val="24"/>
          <w:szCs w:val="24"/>
        </w:rPr>
        <w:t>юридические лица, являю</w:t>
      </w:r>
      <w:r>
        <w:rPr>
          <w:rFonts w:ascii="Times New Roman" w:hAnsi="Times New Roman" w:cs="Times New Roman"/>
          <w:sz w:val="24"/>
          <w:szCs w:val="24"/>
        </w:rPr>
        <w:t>щиеся собственниками помещений;</w:t>
      </w:r>
    </w:p>
    <w:p w:rsidR="00A82E18" w:rsidRPr="000176C2" w:rsidRDefault="00A82E18" w:rsidP="00580D3C">
      <w:pPr>
        <w:pStyle w:val="ConsPlusNormal"/>
        <w:numPr>
          <w:ilvl w:val="0"/>
          <w:numId w:val="4"/>
        </w:numPr>
        <w:ind w:left="0" w:firstLine="709"/>
        <w:jc w:val="both"/>
        <w:rPr>
          <w:rFonts w:ascii="Times New Roman" w:hAnsi="Times New Roman" w:cs="Times New Roman"/>
          <w:sz w:val="24"/>
          <w:szCs w:val="24"/>
        </w:rPr>
      </w:pPr>
      <w:r w:rsidRPr="000176C2">
        <w:rPr>
          <w:rFonts w:ascii="Times New Roman" w:hAnsi="Times New Roman" w:cs="Times New Roman"/>
          <w:sz w:val="24"/>
          <w:szCs w:val="24"/>
        </w:rPr>
        <w:t>физические лица, являющиеся собственниками</w:t>
      </w:r>
      <w:r>
        <w:rPr>
          <w:rFonts w:ascii="Times New Roman" w:hAnsi="Times New Roman" w:cs="Times New Roman"/>
          <w:sz w:val="24"/>
          <w:szCs w:val="24"/>
        </w:rPr>
        <w:t xml:space="preserve"> помещений (далее - заявители).</w:t>
      </w:r>
    </w:p>
    <w:p w:rsidR="00A82E18" w:rsidRPr="000176C2" w:rsidRDefault="00A82E18" w:rsidP="00A82E18">
      <w:pPr>
        <w:pStyle w:val="ConsPlusNormal"/>
        <w:ind w:firstLine="709"/>
        <w:jc w:val="both"/>
        <w:rPr>
          <w:rFonts w:ascii="Times New Roman" w:hAnsi="Times New Roman" w:cs="Times New Roman"/>
          <w:sz w:val="24"/>
          <w:szCs w:val="24"/>
        </w:rPr>
      </w:pPr>
      <w:r w:rsidRPr="000176C2">
        <w:rPr>
          <w:rFonts w:ascii="Times New Roman" w:hAnsi="Times New Roman" w:cs="Times New Roman"/>
          <w:sz w:val="24"/>
          <w:szCs w:val="24"/>
        </w:rPr>
        <w:t xml:space="preserve">Представлять </w:t>
      </w:r>
      <w:r>
        <w:rPr>
          <w:rFonts w:ascii="Times New Roman" w:hAnsi="Times New Roman" w:cs="Times New Roman"/>
          <w:sz w:val="24"/>
          <w:szCs w:val="24"/>
        </w:rPr>
        <w:t>интересы заявителя имеют право:</w:t>
      </w:r>
    </w:p>
    <w:p w:rsidR="00A82E18" w:rsidRPr="000176C2" w:rsidRDefault="00A82E18" w:rsidP="00580D3C">
      <w:pPr>
        <w:pStyle w:val="ConsPlusNormal"/>
        <w:numPr>
          <w:ilvl w:val="0"/>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от имени физических лиц:</w:t>
      </w:r>
    </w:p>
    <w:p w:rsidR="00A82E18" w:rsidRPr="000176C2" w:rsidRDefault="00A82E18" w:rsidP="00A82E18">
      <w:pPr>
        <w:pStyle w:val="ConsPlusNormal"/>
        <w:ind w:firstLine="709"/>
        <w:jc w:val="both"/>
        <w:rPr>
          <w:rFonts w:ascii="Times New Roman" w:hAnsi="Times New Roman" w:cs="Times New Roman"/>
          <w:sz w:val="24"/>
          <w:szCs w:val="24"/>
        </w:rPr>
      </w:pPr>
      <w:r w:rsidRPr="000176C2">
        <w:rPr>
          <w:rFonts w:ascii="Times New Roman" w:hAnsi="Times New Roman" w:cs="Times New Roman"/>
          <w:sz w:val="24"/>
          <w:szCs w:val="24"/>
        </w:rPr>
        <w:t>представители, действующие в силу полномоч</w:t>
      </w:r>
      <w:r>
        <w:rPr>
          <w:rFonts w:ascii="Times New Roman" w:hAnsi="Times New Roman" w:cs="Times New Roman"/>
          <w:sz w:val="24"/>
          <w:szCs w:val="24"/>
        </w:rPr>
        <w:t>ий, основанных на доверенности;</w:t>
      </w:r>
    </w:p>
    <w:p w:rsidR="00A82E18" w:rsidRPr="000176C2" w:rsidRDefault="00A82E18" w:rsidP="00A82E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опекуны недееспособных граждан;</w:t>
      </w:r>
    </w:p>
    <w:p w:rsidR="00A82E18" w:rsidRPr="000176C2" w:rsidRDefault="00A82E18" w:rsidP="00A82E18">
      <w:pPr>
        <w:pStyle w:val="ConsPlusNormal"/>
        <w:ind w:firstLine="709"/>
        <w:jc w:val="both"/>
        <w:rPr>
          <w:rFonts w:ascii="Times New Roman" w:hAnsi="Times New Roman" w:cs="Times New Roman"/>
          <w:sz w:val="24"/>
          <w:szCs w:val="24"/>
        </w:rPr>
      </w:pPr>
      <w:r w:rsidRPr="000176C2">
        <w:rPr>
          <w:rFonts w:ascii="Times New Roman" w:hAnsi="Times New Roman" w:cs="Times New Roman"/>
          <w:sz w:val="24"/>
          <w:szCs w:val="24"/>
        </w:rPr>
        <w:t>законные представители (родители, усыновители, опекуны) несовершеннолетних</w:t>
      </w:r>
      <w:r>
        <w:rPr>
          <w:rFonts w:ascii="Times New Roman" w:hAnsi="Times New Roman" w:cs="Times New Roman"/>
          <w:sz w:val="24"/>
          <w:szCs w:val="24"/>
        </w:rPr>
        <w:t xml:space="preserve"> в возрасте до 14 лет.</w:t>
      </w:r>
    </w:p>
    <w:p w:rsidR="00A82E18" w:rsidRPr="000176C2" w:rsidRDefault="00A82E18" w:rsidP="00580D3C">
      <w:pPr>
        <w:pStyle w:val="ConsPlusNormal"/>
        <w:numPr>
          <w:ilvl w:val="0"/>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от имени юридического лица:</w:t>
      </w:r>
    </w:p>
    <w:p w:rsidR="00A82E18" w:rsidRPr="000176C2" w:rsidRDefault="00A82E18" w:rsidP="00A82E18">
      <w:pPr>
        <w:pStyle w:val="ConsPlusNormal"/>
        <w:ind w:firstLine="709"/>
        <w:jc w:val="both"/>
        <w:rPr>
          <w:rFonts w:ascii="Times New Roman" w:hAnsi="Times New Roman" w:cs="Times New Roman"/>
          <w:sz w:val="24"/>
          <w:szCs w:val="24"/>
        </w:rPr>
      </w:pPr>
      <w:r w:rsidRPr="000176C2">
        <w:rPr>
          <w:rFonts w:ascii="Times New Roman" w:hAnsi="Times New Roman" w:cs="Times New Roman"/>
          <w:sz w:val="24"/>
          <w:szCs w:val="24"/>
        </w:rPr>
        <w:t>лица, действующие в соответствии с законом или учредительными документ</w:t>
      </w:r>
      <w:r>
        <w:rPr>
          <w:rFonts w:ascii="Times New Roman" w:hAnsi="Times New Roman" w:cs="Times New Roman"/>
          <w:sz w:val="24"/>
          <w:szCs w:val="24"/>
        </w:rPr>
        <w:t>ами от имени юридического лица;</w:t>
      </w:r>
    </w:p>
    <w:p w:rsidR="00A82E18" w:rsidRDefault="00A82E18" w:rsidP="00A82E18">
      <w:pPr>
        <w:pStyle w:val="ConsPlusNormal"/>
        <w:ind w:firstLine="709"/>
        <w:jc w:val="both"/>
        <w:rPr>
          <w:rFonts w:ascii="Times New Roman" w:hAnsi="Times New Roman" w:cs="Times New Roman"/>
          <w:sz w:val="24"/>
          <w:szCs w:val="24"/>
        </w:rPr>
      </w:pPr>
      <w:r w:rsidRPr="000176C2">
        <w:rPr>
          <w:rFonts w:ascii="Times New Roman" w:hAnsi="Times New Roman" w:cs="Times New Roman"/>
          <w:sz w:val="24"/>
          <w:szCs w:val="24"/>
        </w:rPr>
        <w:t xml:space="preserve">представители юридического лица в силу полномочий на основании доверенности. </w:t>
      </w:r>
    </w:p>
    <w:p w:rsidR="00A82E18" w:rsidRPr="00494B96" w:rsidRDefault="00A82E18" w:rsidP="00580D3C">
      <w:pPr>
        <w:pStyle w:val="ac"/>
        <w:numPr>
          <w:ilvl w:val="1"/>
          <w:numId w:val="3"/>
        </w:numPr>
        <w:spacing w:before="0" w:after="0"/>
        <w:ind w:left="0" w:firstLine="709"/>
        <w:jc w:val="both"/>
      </w:pPr>
      <w:r w:rsidRPr="00494B96">
        <w:t>Требования к порядку информирования о предоставлении муниципальной услуги</w:t>
      </w:r>
    </w:p>
    <w:p w:rsidR="00A82E18" w:rsidRPr="00494B96" w:rsidRDefault="00A82E18" w:rsidP="00580D3C">
      <w:pPr>
        <w:pStyle w:val="ac"/>
        <w:numPr>
          <w:ilvl w:val="2"/>
          <w:numId w:val="3"/>
        </w:numPr>
        <w:spacing w:before="0" w:after="0"/>
        <w:ind w:left="0" w:firstLine="720"/>
        <w:jc w:val="both"/>
      </w:pPr>
      <w:r w:rsidRPr="00494B96">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w:t>
      </w:r>
      <w:r>
        <w:t>Ленинградской области</w:t>
      </w:r>
      <w:r w:rsidRPr="00494B96">
        <w:t>.</w:t>
      </w:r>
    </w:p>
    <w:p w:rsidR="00A82E18" w:rsidRPr="00494B96" w:rsidRDefault="00A82E18" w:rsidP="00580D3C">
      <w:pPr>
        <w:pStyle w:val="ac"/>
        <w:numPr>
          <w:ilvl w:val="2"/>
          <w:numId w:val="3"/>
        </w:numPr>
        <w:spacing w:before="0" w:after="0"/>
        <w:ind w:left="0" w:firstLine="720"/>
        <w:jc w:val="both"/>
      </w:pPr>
      <w:r w:rsidRPr="00494B96">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t>Ленинградской области</w:t>
      </w:r>
      <w:r w:rsidRPr="00494B96">
        <w:t xml:space="preserve"> (далее – Региональный портал) можно получить:</w:t>
      </w:r>
    </w:p>
    <w:p w:rsidR="00A82E18" w:rsidRPr="00494B96" w:rsidRDefault="00A82E18" w:rsidP="00A82E18">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 администрации:</w:t>
      </w:r>
    </w:p>
    <w:p w:rsidR="00A82E18" w:rsidRPr="00494B96" w:rsidRDefault="00A82E18" w:rsidP="00A82E18">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 устной форме при личном обращении;</w:t>
      </w:r>
    </w:p>
    <w:p w:rsidR="00A82E18" w:rsidRPr="00494B96" w:rsidRDefault="00A82E18" w:rsidP="00A82E18">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с использованием телефонной связи;</w:t>
      </w:r>
    </w:p>
    <w:p w:rsidR="00A82E18" w:rsidRPr="00494B96" w:rsidRDefault="00A82E18" w:rsidP="00A82E18">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 форме электронного документа посредством направления на адрес электронной почты;</w:t>
      </w:r>
    </w:p>
    <w:p w:rsidR="00A82E18" w:rsidRPr="00494B96" w:rsidRDefault="00A82E18" w:rsidP="00A82E18">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по письменным обращениям.</w:t>
      </w:r>
    </w:p>
    <w:p w:rsidR="00A82E18" w:rsidRPr="00494B96" w:rsidRDefault="00A82E18" w:rsidP="00580D3C">
      <w:pPr>
        <w:pStyle w:val="ac"/>
        <w:numPr>
          <w:ilvl w:val="2"/>
          <w:numId w:val="3"/>
        </w:numPr>
        <w:spacing w:before="0" w:after="0"/>
        <w:ind w:left="0" w:firstLine="720"/>
        <w:jc w:val="both"/>
      </w:pPr>
      <w:r w:rsidRPr="00494B96">
        <w:lastRenderedPageBreak/>
        <w:t>В филиал</w:t>
      </w:r>
      <w:r>
        <w:t>е</w:t>
      </w:r>
      <w:r w:rsidRPr="00494B96">
        <w:t xml:space="preserve"> </w:t>
      </w:r>
      <w:r w:rsidRPr="00A82E18">
        <w:t xml:space="preserve">учреждения </w:t>
      </w:r>
      <w:r w:rsidRPr="00494B96">
        <w:t xml:space="preserve">«Многофункциональный центр предоставления государственных и муниципальных услуг </w:t>
      </w:r>
      <w:r>
        <w:t>Ленинградской области</w:t>
      </w:r>
      <w:r w:rsidRPr="00494B96">
        <w:t xml:space="preserve">» </w:t>
      </w:r>
      <w:r>
        <w:t>(далее -  МФЦ)</w:t>
      </w:r>
      <w:r w:rsidRPr="00494B96">
        <w:t>:</w:t>
      </w:r>
    </w:p>
    <w:p w:rsidR="00A82E18" w:rsidRPr="00494B96" w:rsidRDefault="00A82E18" w:rsidP="00A82E18">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при личном обращении;</w:t>
      </w:r>
    </w:p>
    <w:p w:rsidR="00A82E18" w:rsidRPr="00494B96" w:rsidRDefault="00A82E18" w:rsidP="00A82E18">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посредством интернет-сайта – </w:t>
      </w:r>
      <w:r w:rsidRPr="00A82E18">
        <w:rPr>
          <w:rFonts w:ascii="Times New Roman" w:hAnsi="Times New Roman" w:cs="Times New Roman"/>
          <w:sz w:val="24"/>
          <w:szCs w:val="24"/>
        </w:rPr>
        <w:t xml:space="preserve">http: -  </w:t>
      </w:r>
      <w:proofErr w:type="spellStart"/>
      <w:r w:rsidRPr="00A82E18">
        <w:rPr>
          <w:rFonts w:ascii="Times New Roman" w:hAnsi="Times New Roman" w:cs="Times New Roman"/>
          <w:sz w:val="24"/>
          <w:szCs w:val="24"/>
        </w:rPr>
        <w:t>mfc</w:t>
      </w:r>
      <w:proofErr w:type="spellEnd"/>
      <w:r w:rsidRPr="00A82E18">
        <w:rPr>
          <w:rFonts w:ascii="Times New Roman" w:hAnsi="Times New Roman" w:cs="Times New Roman"/>
          <w:sz w:val="24"/>
          <w:szCs w:val="24"/>
        </w:rPr>
        <w:t>47.</w:t>
      </w:r>
      <w:proofErr w:type="spellStart"/>
      <w:r w:rsidRPr="00A82E18">
        <w:rPr>
          <w:rFonts w:ascii="Times New Roman" w:hAnsi="Times New Roman" w:cs="Times New Roman"/>
          <w:sz w:val="24"/>
          <w:szCs w:val="24"/>
        </w:rPr>
        <w:t>ru</w:t>
      </w:r>
      <w:proofErr w:type="spellEnd"/>
      <w:r w:rsidRPr="00494B96">
        <w:rPr>
          <w:rFonts w:ascii="Times New Roman" w:hAnsi="Times New Roman" w:cs="Times New Roman"/>
          <w:sz w:val="24"/>
          <w:szCs w:val="24"/>
        </w:rPr>
        <w:t xml:space="preserve"> – «</w:t>
      </w:r>
      <w:proofErr w:type="spellStart"/>
      <w:r w:rsidRPr="00494B96">
        <w:rPr>
          <w:rFonts w:ascii="Times New Roman" w:hAnsi="Times New Roman" w:cs="Times New Roman"/>
          <w:sz w:val="24"/>
          <w:szCs w:val="24"/>
        </w:rPr>
        <w:t>Online</w:t>
      </w:r>
      <w:proofErr w:type="spellEnd"/>
      <w:r w:rsidRPr="00494B96">
        <w:rPr>
          <w:rFonts w:ascii="Times New Roman" w:hAnsi="Times New Roman" w:cs="Times New Roman"/>
          <w:sz w:val="24"/>
          <w:szCs w:val="24"/>
        </w:rPr>
        <w:t>-консультант», «Электронный консультант», «Виртуальная приемная».</w:t>
      </w:r>
    </w:p>
    <w:p w:rsidR="00A82E18" w:rsidRPr="00494B96" w:rsidRDefault="00A82E18" w:rsidP="00A82E18">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xml:space="preserve"> размещена на Едином портале многофункциональных центров предоставления государственных и муниципальных услуг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xml:space="preserve"> в информационно-телекоммуникационной сети </w:t>
      </w:r>
      <w:r w:rsidRPr="00A82E18">
        <w:rPr>
          <w:rFonts w:ascii="Times New Roman" w:hAnsi="Times New Roman" w:cs="Times New Roman"/>
          <w:sz w:val="24"/>
          <w:szCs w:val="24"/>
        </w:rPr>
        <w:t>«Интернет</w:t>
      </w:r>
      <w:r w:rsidRPr="00A82E18">
        <w:rPr>
          <w:rFonts w:ascii="Times New Roman" w:hAnsi="Times New Roman" w:cs="Times New Roman"/>
          <w:sz w:val="24"/>
          <w:szCs w:val="24"/>
        </w:rPr>
        <w:t>»</w:t>
      </w:r>
      <w:r w:rsidRPr="00A82E18">
        <w:rPr>
          <w:rFonts w:ascii="Times New Roman" w:hAnsi="Times New Roman" w:cs="Times New Roman"/>
          <w:sz w:val="24"/>
          <w:szCs w:val="24"/>
        </w:rPr>
        <w:t>.</w:t>
      </w:r>
    </w:p>
    <w:p w:rsidR="00A82E18" w:rsidRPr="00494B96" w:rsidRDefault="00A82E18" w:rsidP="00580D3C">
      <w:pPr>
        <w:pStyle w:val="ac"/>
        <w:numPr>
          <w:ilvl w:val="2"/>
          <w:numId w:val="3"/>
        </w:numPr>
        <w:spacing w:before="0" w:after="0"/>
        <w:ind w:left="0" w:firstLine="720"/>
        <w:jc w:val="both"/>
      </w:pPr>
      <w:r w:rsidRPr="00494B96">
        <w:t>На официальном интернет-сайте Администрации</w:t>
      </w:r>
      <w:r>
        <w:t>,</w:t>
      </w:r>
      <w:r w:rsidRPr="00494B96">
        <w:t xml:space="preserve"> адрес официального </w:t>
      </w:r>
      <w:r w:rsidRPr="00A82E18">
        <w:t xml:space="preserve">сайта </w:t>
      </w:r>
      <w:proofErr w:type="spellStart"/>
      <w:r w:rsidRPr="00A82E18">
        <w:t>усть-лужское.рф</w:t>
      </w:r>
      <w:proofErr w:type="spellEnd"/>
      <w:r w:rsidRPr="00A82E18">
        <w:t>.</w:t>
      </w:r>
    </w:p>
    <w:p w:rsidR="00A82E18" w:rsidRPr="00494B96" w:rsidRDefault="00A82E18" w:rsidP="00A82E18">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На Едином и Региональном портале размещается следующая информация:</w:t>
      </w:r>
    </w:p>
    <w:p w:rsidR="00A82E18" w:rsidRPr="00A82E18" w:rsidRDefault="00A82E18" w:rsidP="00580D3C">
      <w:pPr>
        <w:pStyle w:val="a4"/>
        <w:numPr>
          <w:ilvl w:val="0"/>
          <w:numId w:val="5"/>
        </w:numPr>
        <w:spacing w:after="0" w:line="240" w:lineRule="auto"/>
        <w:ind w:left="0" w:firstLine="709"/>
        <w:jc w:val="both"/>
        <w:rPr>
          <w:rFonts w:ascii="Times New Roman" w:hAnsi="Times New Roman" w:cs="Times New Roman"/>
          <w:sz w:val="24"/>
          <w:szCs w:val="24"/>
        </w:rPr>
      </w:pPr>
      <w:r w:rsidRPr="00A82E18">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82E18" w:rsidRPr="00494B96" w:rsidRDefault="00A82E18" w:rsidP="00580D3C">
      <w:pPr>
        <w:pStyle w:val="a4"/>
        <w:numPr>
          <w:ilvl w:val="0"/>
          <w:numId w:val="5"/>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круг заявителей;</w:t>
      </w:r>
    </w:p>
    <w:p w:rsidR="00A82E18" w:rsidRPr="00494B96" w:rsidRDefault="00A82E18" w:rsidP="00580D3C">
      <w:pPr>
        <w:pStyle w:val="a4"/>
        <w:numPr>
          <w:ilvl w:val="0"/>
          <w:numId w:val="5"/>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срок предоставления муниципальной услуги;</w:t>
      </w:r>
    </w:p>
    <w:p w:rsidR="00A82E18" w:rsidRPr="00494B96" w:rsidRDefault="00A82E18" w:rsidP="00580D3C">
      <w:pPr>
        <w:pStyle w:val="a4"/>
        <w:numPr>
          <w:ilvl w:val="0"/>
          <w:numId w:val="5"/>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82E18" w:rsidRPr="00494B96" w:rsidRDefault="00A82E18" w:rsidP="00580D3C">
      <w:pPr>
        <w:pStyle w:val="a4"/>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Pr="00494B96">
        <w:rPr>
          <w:rFonts w:ascii="Times New Roman" w:hAnsi="Times New Roman" w:cs="Times New Roman"/>
          <w:sz w:val="24"/>
          <w:szCs w:val="24"/>
        </w:rPr>
        <w:t>азмер государственной пошлины, взимаемой за предоставление муниципальной услуги;</w:t>
      </w:r>
    </w:p>
    <w:p w:rsidR="00A82E18" w:rsidRPr="00494B96" w:rsidRDefault="00A82E18" w:rsidP="00580D3C">
      <w:pPr>
        <w:pStyle w:val="a4"/>
        <w:numPr>
          <w:ilvl w:val="0"/>
          <w:numId w:val="5"/>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исчерпывающий перечень оснований для приостановления или отказа </w:t>
      </w:r>
      <w:r w:rsidRPr="00494B96">
        <w:rPr>
          <w:rFonts w:ascii="Times New Roman" w:hAnsi="Times New Roman" w:cs="Times New Roman"/>
          <w:sz w:val="24"/>
          <w:szCs w:val="24"/>
        </w:rPr>
        <w:br/>
        <w:t>в предоставлении муниципальной услуги;</w:t>
      </w:r>
    </w:p>
    <w:p w:rsidR="00A82E18" w:rsidRPr="00494B96" w:rsidRDefault="00A82E18" w:rsidP="00580D3C">
      <w:pPr>
        <w:pStyle w:val="a4"/>
        <w:numPr>
          <w:ilvl w:val="0"/>
          <w:numId w:val="5"/>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82E18" w:rsidRPr="00494B96" w:rsidRDefault="00A82E18" w:rsidP="00580D3C">
      <w:pPr>
        <w:pStyle w:val="a4"/>
        <w:numPr>
          <w:ilvl w:val="0"/>
          <w:numId w:val="5"/>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формы заявлений (уведомлений, сообщений), используемые при предоставлении муниципальной услуги.</w:t>
      </w:r>
    </w:p>
    <w:p w:rsidR="00A82E18" w:rsidRPr="00494B96" w:rsidRDefault="00A82E18" w:rsidP="00A82E18">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предоставляется заявителю бесплатно.</w:t>
      </w:r>
    </w:p>
    <w:p w:rsidR="00A82E18" w:rsidRPr="00494B96" w:rsidRDefault="00A82E18" w:rsidP="00A82E18">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494B96">
        <w:rPr>
          <w:rFonts w:ascii="Times New Roman" w:hAnsi="Times New Roman" w:cs="Times New Roman"/>
          <w:sz w:val="24"/>
          <w:szCs w:val="24"/>
        </w:rPr>
        <w:t>заявителя</w:t>
      </w:r>
      <w:proofErr w:type="gramEnd"/>
      <w:r w:rsidRPr="00494B96">
        <w:rPr>
          <w:rFonts w:ascii="Times New Roman" w:hAnsi="Times New Roman" w:cs="Times New Roman"/>
          <w:sz w:val="24"/>
          <w:szCs w:val="24"/>
        </w:rPr>
        <w:t xml:space="preserve"> или предоставление им персональных данных.</w:t>
      </w:r>
    </w:p>
    <w:p w:rsidR="00A82E18" w:rsidRPr="00494B96" w:rsidRDefault="00A82E18" w:rsidP="00580D3C">
      <w:pPr>
        <w:pStyle w:val="ac"/>
        <w:numPr>
          <w:ilvl w:val="2"/>
          <w:numId w:val="3"/>
        </w:numPr>
        <w:spacing w:before="0" w:after="0"/>
        <w:ind w:left="0" w:firstLine="720"/>
        <w:jc w:val="both"/>
      </w:pPr>
      <w:r w:rsidRPr="00494B96">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A82E18" w:rsidRPr="00494B96" w:rsidRDefault="00A82E18" w:rsidP="00580D3C">
      <w:pPr>
        <w:pStyle w:val="ConsPlusNormal"/>
        <w:numPr>
          <w:ilvl w:val="0"/>
          <w:numId w:val="4"/>
        </w:numPr>
        <w:ind w:left="0" w:firstLine="709"/>
        <w:jc w:val="both"/>
        <w:rPr>
          <w:rFonts w:ascii="Times New Roman" w:hAnsi="Times New Roman" w:cs="Times New Roman"/>
          <w:sz w:val="24"/>
          <w:szCs w:val="24"/>
        </w:rPr>
      </w:pPr>
      <w:r w:rsidRPr="00494B96">
        <w:rPr>
          <w:rFonts w:ascii="Times New Roman" w:hAnsi="Times New Roman" w:cs="Times New Roman"/>
          <w:sz w:val="24"/>
          <w:szCs w:val="24"/>
        </w:rPr>
        <w:t>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A82E18" w:rsidRPr="00494B96" w:rsidRDefault="00A82E18" w:rsidP="00580D3C">
      <w:pPr>
        <w:pStyle w:val="ConsPlusNormal"/>
        <w:numPr>
          <w:ilvl w:val="0"/>
          <w:numId w:val="4"/>
        </w:numPr>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график личного приема главой администрации, его заместителями, должностными лицами администрации, специалистами, ответственными за предоставление </w:t>
      </w:r>
      <w:r w:rsidRPr="00494B96">
        <w:rPr>
          <w:rFonts w:ascii="Times New Roman" w:hAnsi="Times New Roman" w:cs="Times New Roman"/>
          <w:sz w:val="24"/>
          <w:szCs w:val="24"/>
        </w:rPr>
        <w:lastRenderedPageBreak/>
        <w:t>муниципальной услуги;</w:t>
      </w:r>
    </w:p>
    <w:p w:rsidR="00A82E18" w:rsidRPr="00494B96" w:rsidRDefault="00A82E18" w:rsidP="00580D3C">
      <w:pPr>
        <w:pStyle w:val="ConsPlusNormal"/>
        <w:numPr>
          <w:ilvl w:val="0"/>
          <w:numId w:val="4"/>
        </w:numPr>
        <w:ind w:left="0" w:firstLine="709"/>
        <w:jc w:val="both"/>
        <w:rPr>
          <w:rFonts w:ascii="Times New Roman" w:hAnsi="Times New Roman" w:cs="Times New Roman"/>
          <w:sz w:val="24"/>
          <w:szCs w:val="24"/>
        </w:rPr>
      </w:pPr>
      <w:r w:rsidRPr="00494B96">
        <w:rPr>
          <w:rFonts w:ascii="Times New Roman" w:hAnsi="Times New Roman" w:cs="Times New Roman"/>
          <w:sz w:val="24"/>
          <w:szCs w:val="24"/>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A82E18" w:rsidRPr="00494B96" w:rsidRDefault="00A82E18" w:rsidP="00580D3C">
      <w:pPr>
        <w:pStyle w:val="ConsPlusNormal"/>
        <w:numPr>
          <w:ilvl w:val="0"/>
          <w:numId w:val="4"/>
        </w:numPr>
        <w:ind w:left="0" w:firstLine="709"/>
        <w:jc w:val="both"/>
        <w:rPr>
          <w:rFonts w:ascii="Times New Roman" w:hAnsi="Times New Roman" w:cs="Times New Roman"/>
          <w:sz w:val="24"/>
          <w:szCs w:val="24"/>
        </w:rPr>
      </w:pPr>
      <w:r w:rsidRPr="00494B96">
        <w:rPr>
          <w:rFonts w:ascii="Times New Roman" w:hAnsi="Times New Roman" w:cs="Times New Roman"/>
          <w:sz w:val="24"/>
          <w:szCs w:val="24"/>
        </w:rPr>
        <w:t>сведения о предоставляемой муниципальной услуге;</w:t>
      </w:r>
    </w:p>
    <w:p w:rsidR="00A82E18" w:rsidRPr="00494B96" w:rsidRDefault="00A82E18" w:rsidP="00580D3C">
      <w:pPr>
        <w:pStyle w:val="ConsPlusNormal"/>
        <w:numPr>
          <w:ilvl w:val="0"/>
          <w:numId w:val="4"/>
        </w:numPr>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перечень документов, которые заявитель должен представить для предоставления муниципальной услуги;</w:t>
      </w:r>
    </w:p>
    <w:p w:rsidR="00A82E18" w:rsidRPr="00494B96" w:rsidRDefault="00A82E18" w:rsidP="00580D3C">
      <w:pPr>
        <w:pStyle w:val="ConsPlusNormal"/>
        <w:numPr>
          <w:ilvl w:val="0"/>
          <w:numId w:val="4"/>
        </w:numPr>
        <w:ind w:left="0" w:firstLine="709"/>
        <w:jc w:val="both"/>
        <w:rPr>
          <w:rFonts w:ascii="Times New Roman" w:hAnsi="Times New Roman" w:cs="Times New Roman"/>
          <w:sz w:val="24"/>
          <w:szCs w:val="24"/>
        </w:rPr>
      </w:pPr>
      <w:r w:rsidRPr="00494B96">
        <w:rPr>
          <w:rFonts w:ascii="Times New Roman" w:hAnsi="Times New Roman" w:cs="Times New Roman"/>
          <w:sz w:val="24"/>
          <w:szCs w:val="24"/>
        </w:rPr>
        <w:t>образцы заполнения документов;</w:t>
      </w:r>
    </w:p>
    <w:p w:rsidR="00A82E18" w:rsidRPr="00494B96" w:rsidRDefault="00A82E18" w:rsidP="00580D3C">
      <w:pPr>
        <w:pStyle w:val="ConsPlusNormal"/>
        <w:numPr>
          <w:ilvl w:val="0"/>
          <w:numId w:val="4"/>
        </w:numPr>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перечень оснований для отказа в приеме документов, приостановления и отказа в предоставлении муниципальной услуги;</w:t>
      </w:r>
    </w:p>
    <w:p w:rsidR="00A82E18" w:rsidRPr="00494B96" w:rsidRDefault="00A82E18" w:rsidP="00580D3C">
      <w:pPr>
        <w:pStyle w:val="ConsPlusNormal"/>
        <w:numPr>
          <w:ilvl w:val="0"/>
          <w:numId w:val="4"/>
        </w:numPr>
        <w:ind w:left="0" w:firstLine="709"/>
        <w:jc w:val="both"/>
        <w:rPr>
          <w:rFonts w:ascii="Times New Roman" w:hAnsi="Times New Roman" w:cs="Times New Roman"/>
          <w:sz w:val="24"/>
          <w:szCs w:val="24"/>
        </w:rPr>
      </w:pPr>
      <w:r w:rsidRPr="00494B96">
        <w:rPr>
          <w:rFonts w:ascii="Times New Roman" w:hAnsi="Times New Roman" w:cs="Times New Roman"/>
          <w:sz w:val="24"/>
          <w:szCs w:val="24"/>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82E18" w:rsidRPr="00494B96" w:rsidRDefault="00A82E18" w:rsidP="00A82E18">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A82E18" w:rsidRPr="00494B96" w:rsidRDefault="00A82E18" w:rsidP="00A82E18">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A82E18" w:rsidRPr="00494B96" w:rsidRDefault="00A82E18" w:rsidP="00A82E18">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Консультирование по вопросам предоставления муниципальной услуги осуществляется бесплатно.</w:t>
      </w:r>
    </w:p>
    <w:p w:rsidR="00A82E18" w:rsidRPr="00494B96" w:rsidRDefault="00A82E18" w:rsidP="00A82E18">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82E18" w:rsidRPr="00494B96" w:rsidRDefault="00A82E18" w:rsidP="00A82E18">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82E18" w:rsidRPr="00494B96" w:rsidRDefault="00A82E18" w:rsidP="00A82E18">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82E18" w:rsidRPr="00494B96" w:rsidRDefault="00A82E18" w:rsidP="00A82E18">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rsidR="00A82E18" w:rsidRPr="00494B96" w:rsidRDefault="00A82E18" w:rsidP="00A82E18">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82E18" w:rsidRDefault="00A82E18" w:rsidP="00622EF4">
      <w:pPr>
        <w:pStyle w:val="a4"/>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22EF4" w:rsidRDefault="00622EF4" w:rsidP="00622EF4">
      <w:pPr>
        <w:pStyle w:val="a4"/>
        <w:spacing w:after="0" w:line="240" w:lineRule="auto"/>
        <w:ind w:left="0" w:firstLine="709"/>
        <w:jc w:val="both"/>
        <w:rPr>
          <w:rFonts w:ascii="Times New Roman" w:eastAsiaTheme="minorEastAsia" w:hAnsi="Times New Roman" w:cs="Times New Roman"/>
          <w:b/>
          <w:sz w:val="24"/>
          <w:szCs w:val="24"/>
        </w:rPr>
      </w:pPr>
    </w:p>
    <w:p w:rsidR="00622EF4" w:rsidRDefault="00622EF4" w:rsidP="00580D3C">
      <w:pPr>
        <w:pStyle w:val="a4"/>
        <w:numPr>
          <w:ilvl w:val="0"/>
          <w:numId w:val="2"/>
        </w:numPr>
        <w:spacing w:after="0" w:line="240" w:lineRule="auto"/>
        <w:ind w:left="0" w:firstLine="0"/>
        <w:jc w:val="center"/>
        <w:rPr>
          <w:rFonts w:ascii="Times New Roman" w:eastAsiaTheme="minorEastAsia" w:hAnsi="Times New Roman" w:cs="Times New Roman"/>
          <w:b/>
          <w:sz w:val="24"/>
          <w:szCs w:val="24"/>
        </w:rPr>
      </w:pPr>
      <w:r w:rsidRPr="00622EF4">
        <w:rPr>
          <w:rFonts w:ascii="Times New Roman" w:eastAsiaTheme="minorEastAsia" w:hAnsi="Times New Roman" w:cs="Times New Roman"/>
          <w:b/>
          <w:sz w:val="24"/>
          <w:szCs w:val="24"/>
        </w:rPr>
        <w:t>Стандарт предоставления муниципальной услуги</w:t>
      </w:r>
    </w:p>
    <w:p w:rsidR="00622EF4" w:rsidRDefault="00622EF4" w:rsidP="00622EF4">
      <w:pPr>
        <w:spacing w:after="0" w:line="240" w:lineRule="auto"/>
        <w:jc w:val="center"/>
        <w:rPr>
          <w:rFonts w:ascii="Times New Roman" w:eastAsiaTheme="minorEastAsia" w:hAnsi="Times New Roman" w:cs="Times New Roman"/>
          <w:b/>
          <w:sz w:val="24"/>
          <w:szCs w:val="24"/>
        </w:rPr>
      </w:pPr>
    </w:p>
    <w:p w:rsidR="00622EF4" w:rsidRDefault="00622EF4" w:rsidP="00580D3C">
      <w:pPr>
        <w:pStyle w:val="a4"/>
        <w:numPr>
          <w:ilvl w:val="1"/>
          <w:numId w:val="2"/>
        </w:numPr>
        <w:spacing w:after="0" w:line="240" w:lineRule="auto"/>
        <w:ind w:left="0" w:firstLine="709"/>
        <w:jc w:val="both"/>
        <w:rPr>
          <w:rFonts w:ascii="Times New Roman" w:hAnsi="Times New Roman" w:cs="Times New Roman"/>
          <w:sz w:val="24"/>
          <w:szCs w:val="24"/>
        </w:rPr>
      </w:pPr>
      <w:r w:rsidRPr="00622EF4">
        <w:rPr>
          <w:rFonts w:ascii="Times New Roman" w:hAnsi="Times New Roman" w:cs="Times New Roman"/>
          <w:sz w:val="24"/>
          <w:szCs w:val="24"/>
        </w:rPr>
        <w:t>Наименование муниципальной услуги - Прием в эксплуатацию после перевода жилого</w:t>
      </w:r>
      <w:r w:rsidRPr="000176C2">
        <w:rPr>
          <w:rFonts w:ascii="Times New Roman" w:hAnsi="Times New Roman" w:cs="Times New Roman"/>
          <w:sz w:val="24"/>
          <w:szCs w:val="24"/>
        </w:rPr>
        <w:t xml:space="preserve"> помещения в нежилое помещение или нежилого помещения в жилое помещение</w:t>
      </w:r>
      <w:r>
        <w:rPr>
          <w:rFonts w:ascii="Times New Roman" w:hAnsi="Times New Roman" w:cs="Times New Roman"/>
          <w:sz w:val="24"/>
          <w:szCs w:val="24"/>
        </w:rPr>
        <w:t>.</w:t>
      </w:r>
    </w:p>
    <w:p w:rsidR="00622EF4" w:rsidRPr="0007158D" w:rsidRDefault="00622EF4" w:rsidP="00580D3C">
      <w:pPr>
        <w:pStyle w:val="a4"/>
        <w:numPr>
          <w:ilvl w:val="1"/>
          <w:numId w:val="2"/>
        </w:numPr>
        <w:spacing w:after="0" w:line="240" w:lineRule="auto"/>
        <w:ind w:left="0" w:firstLine="709"/>
        <w:jc w:val="both"/>
        <w:rPr>
          <w:rFonts w:ascii="Times New Roman" w:hAnsi="Times New Roman" w:cs="Times New Roman"/>
          <w:sz w:val="24"/>
          <w:szCs w:val="24"/>
        </w:rPr>
      </w:pPr>
      <w:r w:rsidRPr="000709C9">
        <w:rPr>
          <w:rFonts w:ascii="Times New Roman" w:hAnsi="Times New Roman" w:cs="Times New Roman"/>
          <w:sz w:val="24"/>
          <w:szCs w:val="24"/>
        </w:rPr>
        <w:t xml:space="preserve">Муниципальная услуга предоставляется администрацией </w:t>
      </w:r>
      <w:r w:rsidRPr="00FA766E">
        <w:rPr>
          <w:rFonts w:ascii="Times New Roman" w:hAnsi="Times New Roman" w:cs="Times New Roman"/>
          <w:sz w:val="24"/>
          <w:szCs w:val="24"/>
        </w:rPr>
        <w:t>муниципального образования «Усть-Лужское сельское поселение» Кингисеппск</w:t>
      </w:r>
      <w:r>
        <w:rPr>
          <w:rFonts w:ascii="Times New Roman" w:hAnsi="Times New Roman" w:cs="Times New Roman"/>
          <w:sz w:val="24"/>
          <w:szCs w:val="24"/>
        </w:rPr>
        <w:t>ого</w:t>
      </w:r>
      <w:r w:rsidRPr="00FA766E">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FA766E">
        <w:rPr>
          <w:rFonts w:ascii="Times New Roman" w:hAnsi="Times New Roman" w:cs="Times New Roman"/>
          <w:sz w:val="24"/>
          <w:szCs w:val="24"/>
        </w:rPr>
        <w:t xml:space="preserve"> район</w:t>
      </w:r>
      <w:r>
        <w:rPr>
          <w:rFonts w:ascii="Times New Roman" w:hAnsi="Times New Roman" w:cs="Times New Roman"/>
          <w:sz w:val="24"/>
          <w:szCs w:val="24"/>
        </w:rPr>
        <w:t>а</w:t>
      </w:r>
      <w:r w:rsidRPr="00FA766E">
        <w:rPr>
          <w:rFonts w:ascii="Times New Roman" w:hAnsi="Times New Roman" w:cs="Times New Roman"/>
          <w:sz w:val="24"/>
          <w:szCs w:val="24"/>
        </w:rPr>
        <w:t xml:space="preserve"> Ленинградской области</w:t>
      </w:r>
      <w:r w:rsidRPr="00AF6F9E">
        <w:rPr>
          <w:rFonts w:ascii="Times New Roman" w:hAnsi="Times New Roman" w:cs="Times New Roman"/>
          <w:sz w:val="24"/>
          <w:szCs w:val="24"/>
        </w:rPr>
        <w:t xml:space="preserve"> </w:t>
      </w:r>
      <w:r w:rsidRPr="000709C9">
        <w:rPr>
          <w:rFonts w:ascii="Times New Roman" w:hAnsi="Times New Roman" w:cs="Times New Roman"/>
          <w:sz w:val="24"/>
          <w:szCs w:val="24"/>
        </w:rPr>
        <w:t xml:space="preserve">(далее – администрация) </w:t>
      </w:r>
      <w:r w:rsidRPr="0007158D">
        <w:rPr>
          <w:rFonts w:ascii="Times New Roman" w:hAnsi="Times New Roman" w:cs="Times New Roman"/>
          <w:sz w:val="24"/>
          <w:szCs w:val="24"/>
        </w:rPr>
        <w:t xml:space="preserve">в лице </w:t>
      </w:r>
      <w:r w:rsidR="0007158D" w:rsidRPr="0007158D">
        <w:rPr>
          <w:rFonts w:ascii="Times New Roman" w:hAnsi="Times New Roman" w:cs="Times New Roman"/>
          <w:sz w:val="24"/>
          <w:szCs w:val="24"/>
        </w:rPr>
        <w:t>главы администрации</w:t>
      </w:r>
      <w:r w:rsidRPr="0007158D">
        <w:rPr>
          <w:rFonts w:ascii="Times New Roman" w:hAnsi="Times New Roman" w:cs="Times New Roman"/>
          <w:sz w:val="24"/>
          <w:szCs w:val="24"/>
        </w:rPr>
        <w:t>.</w:t>
      </w:r>
    </w:p>
    <w:p w:rsidR="00622EF4" w:rsidRDefault="00622EF4" w:rsidP="0007158D">
      <w:pPr>
        <w:pStyle w:val="ConsPlusNormal"/>
        <w:ind w:firstLine="709"/>
        <w:jc w:val="both"/>
        <w:rPr>
          <w:rFonts w:ascii="Times New Roman" w:hAnsi="Times New Roman" w:cs="Times New Roman"/>
          <w:sz w:val="24"/>
          <w:szCs w:val="24"/>
        </w:rPr>
      </w:pPr>
      <w:r w:rsidRPr="00295AD8">
        <w:rPr>
          <w:rFonts w:ascii="Times New Roman" w:hAnsi="Times New Roman" w:cs="Times New Roman"/>
          <w:sz w:val="24"/>
          <w:szCs w:val="24"/>
        </w:rPr>
        <w:t>Прием в эксплуатацию после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перевода жилого помещения в нежилое помещение или нежилого помещения (далее – Комиссия), являющаяся постоянно действующим органом администрации уполномоченным принимать решения по указанным вопросам.</w:t>
      </w:r>
    </w:p>
    <w:p w:rsidR="00622EF4" w:rsidRDefault="00622EF4" w:rsidP="00580D3C">
      <w:pPr>
        <w:pStyle w:val="a4"/>
        <w:numPr>
          <w:ilvl w:val="2"/>
          <w:numId w:val="2"/>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организует предоставление муниципальной услуги на базе МФЦ на территории </w:t>
      </w:r>
      <w:r w:rsidRPr="00FA766E">
        <w:rPr>
          <w:rFonts w:ascii="Times New Roman" w:hAnsi="Times New Roman" w:cs="Times New Roman"/>
          <w:sz w:val="24"/>
          <w:szCs w:val="24"/>
        </w:rPr>
        <w:t xml:space="preserve">муниципального образования «Усть-Лужское сельское поселение» </w:t>
      </w:r>
      <w:r w:rsidR="0007158D" w:rsidRPr="00FA766E">
        <w:rPr>
          <w:rFonts w:ascii="Times New Roman" w:hAnsi="Times New Roman" w:cs="Times New Roman"/>
          <w:sz w:val="24"/>
          <w:szCs w:val="24"/>
        </w:rPr>
        <w:t>Кингисеппск</w:t>
      </w:r>
      <w:r w:rsidR="0007158D">
        <w:rPr>
          <w:rFonts w:ascii="Times New Roman" w:hAnsi="Times New Roman" w:cs="Times New Roman"/>
          <w:sz w:val="24"/>
          <w:szCs w:val="24"/>
        </w:rPr>
        <w:t>ого</w:t>
      </w:r>
      <w:r w:rsidR="0007158D" w:rsidRPr="00FA766E">
        <w:rPr>
          <w:rFonts w:ascii="Times New Roman" w:hAnsi="Times New Roman" w:cs="Times New Roman"/>
          <w:sz w:val="24"/>
          <w:szCs w:val="24"/>
        </w:rPr>
        <w:t xml:space="preserve"> муниципальн</w:t>
      </w:r>
      <w:r w:rsidR="0007158D">
        <w:rPr>
          <w:rFonts w:ascii="Times New Roman" w:hAnsi="Times New Roman" w:cs="Times New Roman"/>
          <w:sz w:val="24"/>
          <w:szCs w:val="24"/>
        </w:rPr>
        <w:t>ого</w:t>
      </w:r>
      <w:r w:rsidR="0007158D" w:rsidRPr="00FA766E">
        <w:rPr>
          <w:rFonts w:ascii="Times New Roman" w:hAnsi="Times New Roman" w:cs="Times New Roman"/>
          <w:sz w:val="24"/>
          <w:szCs w:val="24"/>
        </w:rPr>
        <w:t xml:space="preserve"> район</w:t>
      </w:r>
      <w:r w:rsidR="0007158D">
        <w:rPr>
          <w:rFonts w:ascii="Times New Roman" w:hAnsi="Times New Roman" w:cs="Times New Roman"/>
          <w:sz w:val="24"/>
          <w:szCs w:val="24"/>
        </w:rPr>
        <w:t>а</w:t>
      </w:r>
      <w:r w:rsidR="0007158D" w:rsidRPr="00FA766E">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w:t>
      </w:r>
    </w:p>
    <w:p w:rsidR="00622EF4" w:rsidRPr="00BB1D43" w:rsidRDefault="00622EF4" w:rsidP="00580D3C">
      <w:pPr>
        <w:pStyle w:val="a4"/>
        <w:numPr>
          <w:ilvl w:val="2"/>
          <w:numId w:val="2"/>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Администрация</w:t>
      </w:r>
      <w:r w:rsidRPr="00BB1D43">
        <w:rPr>
          <w:rFonts w:ascii="Times New Roman" w:hAnsi="Times New Roman" w:cs="Times New Roman"/>
          <w:sz w:val="24"/>
          <w:szCs w:val="24"/>
        </w:rPr>
        <w:t>,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22EF4" w:rsidRPr="00847010" w:rsidRDefault="00622EF4" w:rsidP="00580D3C">
      <w:pPr>
        <w:pStyle w:val="a4"/>
        <w:numPr>
          <w:ilvl w:val="1"/>
          <w:numId w:val="2"/>
        </w:numPr>
        <w:spacing w:after="0" w:line="240" w:lineRule="auto"/>
        <w:ind w:left="0" w:firstLine="709"/>
        <w:jc w:val="both"/>
        <w:rPr>
          <w:rFonts w:ascii="Times New Roman" w:hAnsi="Times New Roman" w:cs="Times New Roman"/>
          <w:sz w:val="24"/>
          <w:szCs w:val="24"/>
        </w:rPr>
      </w:pPr>
      <w:r w:rsidRPr="00847010">
        <w:rPr>
          <w:rFonts w:ascii="Times New Roman" w:hAnsi="Times New Roman" w:cs="Times New Roman"/>
          <w:sz w:val="24"/>
          <w:szCs w:val="24"/>
        </w:rPr>
        <w:t>Описание результата предоставления муниципальной услуги.</w:t>
      </w:r>
    </w:p>
    <w:p w:rsidR="00622EF4" w:rsidRDefault="00622EF4" w:rsidP="0007158D">
      <w:pPr>
        <w:pStyle w:val="ConsPlusNormal"/>
        <w:ind w:firstLine="709"/>
        <w:jc w:val="both"/>
        <w:rPr>
          <w:rFonts w:ascii="Times New Roman" w:hAnsi="Times New Roman" w:cs="Times New Roman"/>
          <w:sz w:val="24"/>
          <w:szCs w:val="24"/>
        </w:rPr>
      </w:pPr>
      <w:r w:rsidRPr="000176C2">
        <w:rPr>
          <w:rFonts w:ascii="Times New Roman" w:hAnsi="Times New Roman" w:cs="Times New Roman"/>
          <w:sz w:val="24"/>
          <w:szCs w:val="24"/>
        </w:rPr>
        <w:t xml:space="preserve">Результатом предоставления муниципальной услуги является: выдача (отказ в выдаче) акта приемочной комиссии о завершении переустройства и (или) перепланировки, и (или) иных работ при переводе жилого помещения в нежилое помещение или нежилого помещения в жилое помещение. </w:t>
      </w:r>
    </w:p>
    <w:p w:rsidR="00622EF4" w:rsidRPr="00847010" w:rsidRDefault="00622EF4" w:rsidP="00580D3C">
      <w:pPr>
        <w:pStyle w:val="a4"/>
        <w:numPr>
          <w:ilvl w:val="1"/>
          <w:numId w:val="2"/>
        </w:numPr>
        <w:spacing w:after="0" w:line="240" w:lineRule="auto"/>
        <w:ind w:left="0" w:firstLine="709"/>
        <w:jc w:val="both"/>
        <w:rPr>
          <w:rFonts w:ascii="Times New Roman" w:hAnsi="Times New Roman" w:cs="Times New Roman"/>
          <w:sz w:val="24"/>
          <w:szCs w:val="24"/>
        </w:rPr>
      </w:pPr>
      <w:r w:rsidRPr="00847010">
        <w:rPr>
          <w:rFonts w:ascii="Times New Roman" w:hAnsi="Times New Roman" w:cs="Times New Roman"/>
          <w:sz w:val="24"/>
          <w:szCs w:val="24"/>
        </w:rPr>
        <w:t>Срок предоставления муниципальной услуги.</w:t>
      </w:r>
    </w:p>
    <w:p w:rsidR="00622EF4" w:rsidRDefault="00622EF4" w:rsidP="0007158D">
      <w:pPr>
        <w:pStyle w:val="ConsPlusNormal"/>
        <w:ind w:firstLine="709"/>
        <w:jc w:val="both"/>
        <w:rPr>
          <w:rFonts w:ascii="Times New Roman" w:hAnsi="Times New Roman" w:cs="Times New Roman"/>
          <w:sz w:val="24"/>
          <w:szCs w:val="24"/>
        </w:rPr>
      </w:pPr>
      <w:r w:rsidRPr="000176C2">
        <w:rPr>
          <w:rFonts w:ascii="Times New Roman" w:hAnsi="Times New Roman" w:cs="Times New Roman"/>
          <w:sz w:val="24"/>
          <w:szCs w:val="24"/>
        </w:rPr>
        <w:t xml:space="preserve">Срок предоставления муниципальной услуги не должен превышать 19 рабочих дней даты поступления (регистрации) заявления в администрацию. </w:t>
      </w:r>
    </w:p>
    <w:p w:rsidR="00622EF4" w:rsidRPr="00D232B1" w:rsidRDefault="00622EF4" w:rsidP="00580D3C">
      <w:pPr>
        <w:pStyle w:val="a4"/>
        <w:numPr>
          <w:ilvl w:val="1"/>
          <w:numId w:val="2"/>
        </w:numPr>
        <w:spacing w:after="0" w:line="240" w:lineRule="auto"/>
        <w:ind w:left="0" w:firstLine="709"/>
        <w:jc w:val="both"/>
        <w:rPr>
          <w:rFonts w:ascii="Times New Roman" w:hAnsi="Times New Roman" w:cs="Times New Roman"/>
          <w:sz w:val="24"/>
          <w:szCs w:val="24"/>
        </w:rPr>
      </w:pPr>
      <w:r w:rsidRPr="00D232B1">
        <w:rPr>
          <w:rFonts w:ascii="Times New Roman" w:hAnsi="Times New Roman" w:cs="Times New Roman"/>
          <w:sz w:val="24"/>
          <w:szCs w:val="24"/>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622EF4" w:rsidRDefault="00622EF4" w:rsidP="00580D3C">
      <w:pPr>
        <w:pStyle w:val="a4"/>
        <w:numPr>
          <w:ilvl w:val="1"/>
          <w:numId w:val="2"/>
        </w:numPr>
        <w:spacing w:after="0" w:line="240" w:lineRule="auto"/>
        <w:ind w:left="0" w:firstLine="709"/>
        <w:jc w:val="both"/>
        <w:rPr>
          <w:rFonts w:ascii="Times New Roman" w:hAnsi="Times New Roman" w:cs="Times New Roman"/>
          <w:sz w:val="24"/>
          <w:szCs w:val="24"/>
        </w:rPr>
      </w:pPr>
      <w:r w:rsidRPr="00BC3EB9">
        <w:rPr>
          <w:rFonts w:ascii="Times New Roman" w:hAnsi="Times New Roman" w:cs="Times New Roman"/>
          <w:sz w:val="24"/>
          <w:szCs w:val="24"/>
        </w:rPr>
        <w:t xml:space="preserve">Исчерпывающий перечень документов, необходимых для предоставления муниципальной услуги. </w:t>
      </w:r>
    </w:p>
    <w:p w:rsidR="00622EF4" w:rsidRPr="00516771" w:rsidRDefault="00622EF4" w:rsidP="00580D3C">
      <w:pPr>
        <w:pStyle w:val="a4"/>
        <w:numPr>
          <w:ilvl w:val="2"/>
          <w:numId w:val="2"/>
        </w:numPr>
        <w:spacing w:after="0" w:line="240" w:lineRule="auto"/>
        <w:ind w:left="0" w:firstLine="720"/>
        <w:jc w:val="both"/>
        <w:rPr>
          <w:rFonts w:ascii="Times New Roman" w:hAnsi="Times New Roman" w:cs="Times New Roman"/>
          <w:color w:val="000000"/>
          <w:sz w:val="24"/>
          <w:szCs w:val="24"/>
        </w:rPr>
      </w:pPr>
      <w:r w:rsidRPr="00516771">
        <w:rPr>
          <w:rFonts w:ascii="Times New Roman" w:hAnsi="Times New Roman" w:cs="Times New Roman"/>
          <w:color w:val="000000"/>
          <w:sz w:val="24"/>
          <w:szCs w:val="24"/>
        </w:rPr>
        <w:t>Исчерпывающий перечень документов, необходимых</w:t>
      </w:r>
      <w:r>
        <w:rPr>
          <w:rFonts w:ascii="Times New Roman" w:hAnsi="Times New Roman" w:cs="Times New Roman"/>
          <w:color w:val="000000"/>
          <w:sz w:val="24"/>
          <w:szCs w:val="24"/>
        </w:rPr>
        <w:t xml:space="preserve"> </w:t>
      </w:r>
      <w:r w:rsidRPr="00516771">
        <w:rPr>
          <w:rFonts w:ascii="Times New Roman" w:hAnsi="Times New Roman" w:cs="Times New Roman"/>
          <w:color w:val="000000"/>
          <w:sz w:val="24"/>
          <w:szCs w:val="24"/>
        </w:rPr>
        <w:t>в соответствии с законодательными или иными</w:t>
      </w:r>
      <w:r>
        <w:rPr>
          <w:rFonts w:ascii="Times New Roman" w:hAnsi="Times New Roman" w:cs="Times New Roman"/>
          <w:color w:val="000000"/>
          <w:sz w:val="24"/>
          <w:szCs w:val="24"/>
        </w:rPr>
        <w:t xml:space="preserve"> </w:t>
      </w:r>
      <w:r w:rsidRPr="00516771">
        <w:rPr>
          <w:rFonts w:ascii="Times New Roman" w:hAnsi="Times New Roman" w:cs="Times New Roman"/>
          <w:color w:val="000000"/>
          <w:sz w:val="24"/>
          <w:szCs w:val="24"/>
        </w:rPr>
        <w:t>нормативно-правовыми актами для предоставления</w:t>
      </w:r>
      <w:r>
        <w:rPr>
          <w:rFonts w:ascii="Times New Roman" w:hAnsi="Times New Roman" w:cs="Times New Roman"/>
          <w:color w:val="000000"/>
          <w:sz w:val="24"/>
          <w:szCs w:val="24"/>
        </w:rPr>
        <w:t xml:space="preserve"> </w:t>
      </w:r>
      <w:r w:rsidRPr="00516771">
        <w:rPr>
          <w:rFonts w:ascii="Times New Roman" w:hAnsi="Times New Roman" w:cs="Times New Roman"/>
          <w:color w:val="000000"/>
          <w:sz w:val="24"/>
          <w:szCs w:val="24"/>
        </w:rPr>
        <w:t>муниципальной услуги, подлежащих представлению заявителем</w:t>
      </w:r>
      <w:r>
        <w:rPr>
          <w:rFonts w:ascii="Times New Roman" w:hAnsi="Times New Roman" w:cs="Times New Roman"/>
          <w:color w:val="000000"/>
          <w:sz w:val="24"/>
          <w:szCs w:val="24"/>
        </w:rPr>
        <w:t>:</w:t>
      </w:r>
    </w:p>
    <w:p w:rsidR="00622EF4" w:rsidRPr="0007158D" w:rsidRDefault="00622EF4" w:rsidP="00580D3C">
      <w:pPr>
        <w:pStyle w:val="a4"/>
        <w:numPr>
          <w:ilvl w:val="0"/>
          <w:numId w:val="6"/>
        </w:numPr>
        <w:spacing w:after="0" w:line="240" w:lineRule="auto"/>
        <w:ind w:left="0" w:firstLine="709"/>
        <w:jc w:val="both"/>
        <w:rPr>
          <w:rFonts w:ascii="Times New Roman" w:hAnsi="Times New Roman" w:cs="Times New Roman"/>
          <w:sz w:val="24"/>
          <w:szCs w:val="24"/>
        </w:rPr>
      </w:pPr>
      <w:r w:rsidRPr="0007158D">
        <w:rPr>
          <w:rFonts w:ascii="Times New Roman" w:hAnsi="Times New Roman" w:cs="Times New Roman"/>
          <w:sz w:val="24"/>
          <w:szCs w:val="24"/>
        </w:rPr>
        <w:t>заявление о приеме в эксплуатацию после перевода жилого помещения в нежилое помещение или нежилого помещения в жилое помещение установленной формы;</w:t>
      </w:r>
    </w:p>
    <w:p w:rsidR="00622EF4" w:rsidRPr="000176C2" w:rsidRDefault="00622EF4" w:rsidP="00580D3C">
      <w:pPr>
        <w:pStyle w:val="a4"/>
        <w:numPr>
          <w:ilvl w:val="0"/>
          <w:numId w:val="6"/>
        </w:numPr>
        <w:spacing w:after="0" w:line="240" w:lineRule="auto"/>
        <w:ind w:left="0" w:firstLine="709"/>
        <w:jc w:val="both"/>
        <w:rPr>
          <w:rFonts w:ascii="Times New Roman" w:hAnsi="Times New Roman" w:cs="Times New Roman"/>
          <w:sz w:val="24"/>
          <w:szCs w:val="24"/>
        </w:rPr>
      </w:pPr>
      <w:r w:rsidRPr="000176C2">
        <w:rPr>
          <w:rFonts w:ascii="Times New Roman" w:hAnsi="Times New Roman" w:cs="Times New Roman"/>
          <w:sz w:val="24"/>
          <w:szCs w:val="24"/>
        </w:rPr>
        <w:t>документ, удостоверяющий личность заявителя: паспорт гражданина Российской Федерации или временное удостоверение личности г</w:t>
      </w:r>
      <w:r>
        <w:rPr>
          <w:rFonts w:ascii="Times New Roman" w:hAnsi="Times New Roman" w:cs="Times New Roman"/>
          <w:sz w:val="24"/>
          <w:szCs w:val="24"/>
        </w:rPr>
        <w:t>ражданина Российской Федерации;</w:t>
      </w:r>
    </w:p>
    <w:p w:rsidR="00622EF4" w:rsidRPr="000176C2" w:rsidRDefault="0007158D" w:rsidP="00580D3C">
      <w:pPr>
        <w:pStyle w:val="a4"/>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w:t>
      </w:r>
      <w:r w:rsidR="00622EF4" w:rsidRPr="000176C2">
        <w:rPr>
          <w:rFonts w:ascii="Times New Roman" w:hAnsi="Times New Roman" w:cs="Times New Roman"/>
          <w:sz w:val="24"/>
          <w:szCs w:val="24"/>
        </w:rPr>
        <w:t>опии учредительных документов (в случае если копии не удостоверены нотариально, представляются оригиналы учредительных документов) (пр</w:t>
      </w:r>
      <w:r w:rsidR="00622EF4">
        <w:rPr>
          <w:rFonts w:ascii="Times New Roman" w:hAnsi="Times New Roman" w:cs="Times New Roman"/>
          <w:sz w:val="24"/>
          <w:szCs w:val="24"/>
        </w:rPr>
        <w:t>и обращении юридического лица);</w:t>
      </w:r>
    </w:p>
    <w:p w:rsidR="00622EF4" w:rsidRDefault="00622EF4" w:rsidP="00580D3C">
      <w:pPr>
        <w:pStyle w:val="a4"/>
        <w:numPr>
          <w:ilvl w:val="0"/>
          <w:numId w:val="6"/>
        </w:numPr>
        <w:spacing w:after="0" w:line="240" w:lineRule="auto"/>
        <w:ind w:left="0" w:firstLine="709"/>
        <w:jc w:val="both"/>
        <w:rPr>
          <w:rFonts w:ascii="Times New Roman" w:hAnsi="Times New Roman" w:cs="Times New Roman"/>
          <w:sz w:val="24"/>
          <w:szCs w:val="24"/>
        </w:rPr>
      </w:pPr>
      <w:r w:rsidRPr="000176C2">
        <w:rPr>
          <w:rFonts w:ascii="Times New Roman" w:hAnsi="Times New Roman" w:cs="Times New Roman"/>
          <w:sz w:val="24"/>
          <w:szCs w:val="24"/>
        </w:rPr>
        <w:t xml:space="preserve">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622EF4" w:rsidRDefault="00622EF4" w:rsidP="00580D3C">
      <w:pPr>
        <w:pStyle w:val="a4"/>
        <w:numPr>
          <w:ilvl w:val="2"/>
          <w:numId w:val="2"/>
        </w:numPr>
        <w:spacing w:after="0" w:line="240" w:lineRule="auto"/>
        <w:ind w:left="0" w:firstLine="720"/>
        <w:jc w:val="both"/>
        <w:rPr>
          <w:rFonts w:ascii="Times New Roman" w:hAnsi="Times New Roman" w:cs="Times New Roman"/>
          <w:color w:val="000000"/>
          <w:sz w:val="24"/>
          <w:szCs w:val="24"/>
        </w:rPr>
      </w:pPr>
      <w:r w:rsidRPr="00516771">
        <w:rPr>
          <w:rFonts w:ascii="Times New Roman" w:hAnsi="Times New Roman" w:cs="Times New Roman"/>
          <w:color w:val="000000"/>
          <w:sz w:val="24"/>
          <w:szCs w:val="24"/>
        </w:rPr>
        <w:t>Исчерпывающий перечень документов, необходимых</w:t>
      </w:r>
      <w:r>
        <w:rPr>
          <w:rFonts w:ascii="Times New Roman" w:hAnsi="Times New Roman" w:cs="Times New Roman"/>
          <w:color w:val="000000"/>
          <w:sz w:val="24"/>
          <w:szCs w:val="24"/>
        </w:rPr>
        <w:t xml:space="preserve"> </w:t>
      </w:r>
      <w:r w:rsidRPr="00516771">
        <w:rPr>
          <w:rFonts w:ascii="Times New Roman" w:hAnsi="Times New Roman" w:cs="Times New Roman"/>
          <w:color w:val="000000"/>
          <w:sz w:val="24"/>
          <w:szCs w:val="24"/>
        </w:rPr>
        <w:t>в соответствии с нормативными правовыми актами</w:t>
      </w:r>
      <w:r>
        <w:rPr>
          <w:rFonts w:ascii="Times New Roman" w:hAnsi="Times New Roman" w:cs="Times New Roman"/>
          <w:color w:val="000000"/>
          <w:sz w:val="24"/>
          <w:szCs w:val="24"/>
        </w:rPr>
        <w:t xml:space="preserve"> </w:t>
      </w:r>
      <w:r w:rsidRPr="00516771">
        <w:rPr>
          <w:rFonts w:ascii="Times New Roman" w:hAnsi="Times New Roman" w:cs="Times New Roman"/>
          <w:color w:val="000000"/>
          <w:sz w:val="24"/>
          <w:szCs w:val="24"/>
        </w:rPr>
        <w:t>для предоставления муниципальной услуги, которые находятся</w:t>
      </w:r>
      <w:r>
        <w:rPr>
          <w:rFonts w:ascii="Times New Roman" w:hAnsi="Times New Roman" w:cs="Times New Roman"/>
          <w:color w:val="000000"/>
          <w:sz w:val="24"/>
          <w:szCs w:val="24"/>
        </w:rPr>
        <w:t xml:space="preserve"> </w:t>
      </w:r>
      <w:r w:rsidRPr="00516771">
        <w:rPr>
          <w:rFonts w:ascii="Times New Roman" w:hAnsi="Times New Roman" w:cs="Times New Roman"/>
          <w:color w:val="000000"/>
          <w:sz w:val="24"/>
          <w:szCs w:val="24"/>
        </w:rPr>
        <w:t>в распоряжении государственных органов, органов местного</w:t>
      </w:r>
      <w:r>
        <w:rPr>
          <w:rFonts w:ascii="Times New Roman" w:hAnsi="Times New Roman" w:cs="Times New Roman"/>
          <w:color w:val="000000"/>
          <w:sz w:val="24"/>
          <w:szCs w:val="24"/>
        </w:rPr>
        <w:t xml:space="preserve"> </w:t>
      </w:r>
      <w:r w:rsidRPr="00516771">
        <w:rPr>
          <w:rFonts w:ascii="Times New Roman" w:hAnsi="Times New Roman" w:cs="Times New Roman"/>
          <w:color w:val="000000"/>
          <w:sz w:val="24"/>
          <w:szCs w:val="24"/>
        </w:rPr>
        <w:t>самоуправления и иных органов, и подлежащих представлению</w:t>
      </w:r>
      <w:r>
        <w:rPr>
          <w:rFonts w:ascii="Times New Roman" w:hAnsi="Times New Roman" w:cs="Times New Roman"/>
          <w:color w:val="000000"/>
          <w:sz w:val="24"/>
          <w:szCs w:val="24"/>
        </w:rPr>
        <w:t xml:space="preserve"> </w:t>
      </w:r>
      <w:r w:rsidRPr="00516771">
        <w:rPr>
          <w:rFonts w:ascii="Times New Roman" w:hAnsi="Times New Roman" w:cs="Times New Roman"/>
          <w:color w:val="000000"/>
          <w:sz w:val="24"/>
          <w:szCs w:val="24"/>
        </w:rPr>
        <w:t>в рамках межведомственного взаимодействия</w:t>
      </w:r>
      <w:r>
        <w:rPr>
          <w:rFonts w:ascii="Times New Roman" w:hAnsi="Times New Roman" w:cs="Times New Roman"/>
          <w:color w:val="000000"/>
          <w:sz w:val="24"/>
          <w:szCs w:val="24"/>
        </w:rPr>
        <w:t>:</w:t>
      </w:r>
    </w:p>
    <w:p w:rsidR="00622EF4" w:rsidRPr="0007158D" w:rsidRDefault="00622EF4" w:rsidP="00580D3C">
      <w:pPr>
        <w:pStyle w:val="a4"/>
        <w:numPr>
          <w:ilvl w:val="0"/>
          <w:numId w:val="7"/>
        </w:numPr>
        <w:tabs>
          <w:tab w:val="left" w:pos="567"/>
        </w:tabs>
        <w:spacing w:after="0" w:line="240" w:lineRule="auto"/>
        <w:ind w:left="0" w:firstLine="709"/>
        <w:jc w:val="both"/>
        <w:rPr>
          <w:rFonts w:ascii="Times New Roman" w:hAnsi="Times New Roman" w:cs="Times New Roman"/>
          <w:sz w:val="24"/>
          <w:szCs w:val="24"/>
        </w:rPr>
      </w:pPr>
      <w:r w:rsidRPr="0007158D">
        <w:rPr>
          <w:rFonts w:ascii="Times New Roman" w:hAnsi="Times New Roman" w:cs="Times New Roman"/>
          <w:sz w:val="24"/>
          <w:szCs w:val="24"/>
        </w:rPr>
        <w:t xml:space="preserve">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w:t>
      </w:r>
    </w:p>
    <w:p w:rsidR="00622EF4" w:rsidRPr="00D506FD" w:rsidRDefault="00622EF4" w:rsidP="00580D3C">
      <w:pPr>
        <w:pStyle w:val="a4"/>
        <w:numPr>
          <w:ilvl w:val="2"/>
          <w:numId w:val="2"/>
        </w:numPr>
        <w:spacing w:after="0" w:line="240" w:lineRule="auto"/>
        <w:ind w:left="0" w:firstLine="720"/>
        <w:jc w:val="both"/>
        <w:rPr>
          <w:rFonts w:ascii="Times New Roman" w:hAnsi="Times New Roman" w:cs="Times New Roman"/>
          <w:sz w:val="24"/>
          <w:szCs w:val="24"/>
        </w:rPr>
      </w:pPr>
      <w:r w:rsidRPr="00D506FD">
        <w:rPr>
          <w:rFonts w:ascii="Times New Roman" w:hAnsi="Times New Roman" w:cs="Times New Roman"/>
          <w:sz w:val="24"/>
          <w:szCs w:val="24"/>
        </w:rPr>
        <w:t>Администрация не вправе требовать от заявителя:</w:t>
      </w:r>
    </w:p>
    <w:p w:rsidR="00622EF4" w:rsidRPr="00D506FD" w:rsidRDefault="00622EF4" w:rsidP="00580D3C">
      <w:pPr>
        <w:pStyle w:val="a4"/>
        <w:numPr>
          <w:ilvl w:val="0"/>
          <w:numId w:val="8"/>
        </w:numPr>
        <w:spacing w:after="0" w:line="240" w:lineRule="auto"/>
        <w:ind w:left="0" w:firstLine="709"/>
        <w:jc w:val="both"/>
        <w:rPr>
          <w:rFonts w:ascii="Times New Roman" w:hAnsi="Times New Roman" w:cs="Times New Roman"/>
          <w:sz w:val="24"/>
          <w:szCs w:val="24"/>
        </w:rPr>
      </w:pPr>
      <w:r w:rsidRPr="00D506F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2EF4" w:rsidRPr="00D506FD" w:rsidRDefault="00622EF4" w:rsidP="00580D3C">
      <w:pPr>
        <w:pStyle w:val="a4"/>
        <w:numPr>
          <w:ilvl w:val="0"/>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представления </w:t>
      </w:r>
      <w:r w:rsidRPr="00D506FD">
        <w:rPr>
          <w:rFonts w:ascii="Times New Roman" w:hAnsi="Times New Roman" w:cs="Times New Roman"/>
          <w:sz w:val="24"/>
          <w:szCs w:val="24"/>
        </w:rPr>
        <w:t xml:space="preserve">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w:t>
      </w:r>
      <w:r w:rsidRPr="00D506FD">
        <w:rPr>
          <w:rFonts w:ascii="Times New Roman" w:hAnsi="Times New Roman" w:cs="Times New Roman"/>
          <w:sz w:val="24"/>
          <w:szCs w:val="24"/>
        </w:rPr>
        <w:lastRenderedPageBreak/>
        <w:t xml:space="preserve">нормативными правовыми актами Российской Федерации, нормативными правовыми актами </w:t>
      </w:r>
      <w:r>
        <w:rPr>
          <w:rFonts w:ascii="Times New Roman" w:hAnsi="Times New Roman" w:cs="Times New Roman"/>
          <w:sz w:val="24"/>
          <w:szCs w:val="24"/>
        </w:rPr>
        <w:t>Ленинградской области</w:t>
      </w:r>
      <w:r w:rsidRPr="00D506FD">
        <w:rPr>
          <w:rFonts w:ascii="Times New Roman" w:hAnsi="Times New Roman" w:cs="Times New Roman"/>
          <w:sz w:val="24"/>
          <w:szCs w:val="24"/>
        </w:rPr>
        <w:t>,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22EF4" w:rsidRPr="00D506FD" w:rsidRDefault="00622EF4" w:rsidP="00580D3C">
      <w:pPr>
        <w:pStyle w:val="a4"/>
        <w:numPr>
          <w:ilvl w:val="0"/>
          <w:numId w:val="8"/>
        </w:numPr>
        <w:spacing w:after="0" w:line="240" w:lineRule="auto"/>
        <w:ind w:left="0" w:firstLine="709"/>
        <w:jc w:val="both"/>
        <w:rPr>
          <w:rFonts w:ascii="Times New Roman" w:hAnsi="Times New Roman" w:cs="Times New Roman"/>
          <w:sz w:val="24"/>
          <w:szCs w:val="24"/>
        </w:rPr>
      </w:pPr>
      <w:r w:rsidRPr="00D506FD">
        <w:rPr>
          <w:rFonts w:ascii="Times New Roman" w:hAnsi="Times New Roman" w:cs="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622EF4" w:rsidRPr="00D506FD" w:rsidRDefault="00622EF4" w:rsidP="00580D3C">
      <w:pPr>
        <w:pStyle w:val="a4"/>
        <w:numPr>
          <w:ilvl w:val="0"/>
          <w:numId w:val="8"/>
        </w:numPr>
        <w:spacing w:after="0" w:line="240" w:lineRule="auto"/>
        <w:ind w:left="0" w:firstLine="709"/>
        <w:jc w:val="both"/>
        <w:rPr>
          <w:rFonts w:ascii="Times New Roman" w:hAnsi="Times New Roman" w:cs="Times New Roman"/>
          <w:sz w:val="24"/>
          <w:szCs w:val="24"/>
        </w:rPr>
      </w:pPr>
      <w:r w:rsidRPr="00D506FD">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2EF4" w:rsidRPr="00D506FD" w:rsidRDefault="00622EF4" w:rsidP="0007158D">
      <w:pPr>
        <w:tabs>
          <w:tab w:val="left" w:pos="567"/>
        </w:tabs>
        <w:spacing w:after="0" w:line="240" w:lineRule="auto"/>
        <w:ind w:firstLine="709"/>
        <w:jc w:val="both"/>
        <w:rPr>
          <w:rFonts w:ascii="Times New Roman" w:hAnsi="Times New Roman" w:cs="Times New Roman"/>
          <w:sz w:val="24"/>
          <w:szCs w:val="24"/>
        </w:rPr>
      </w:pPr>
      <w:r w:rsidRPr="00D506FD">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2EF4" w:rsidRPr="00D506FD" w:rsidRDefault="00622EF4" w:rsidP="0007158D">
      <w:pPr>
        <w:tabs>
          <w:tab w:val="left" w:pos="567"/>
        </w:tabs>
        <w:spacing w:after="0" w:line="240" w:lineRule="auto"/>
        <w:ind w:firstLine="709"/>
        <w:jc w:val="both"/>
        <w:rPr>
          <w:rFonts w:ascii="Times New Roman" w:hAnsi="Times New Roman" w:cs="Times New Roman"/>
          <w:sz w:val="24"/>
          <w:szCs w:val="24"/>
        </w:rPr>
      </w:pPr>
      <w:r w:rsidRPr="00D506FD">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2EF4" w:rsidRPr="00D506FD" w:rsidRDefault="00622EF4" w:rsidP="0007158D">
      <w:pPr>
        <w:tabs>
          <w:tab w:val="left" w:pos="567"/>
        </w:tabs>
        <w:spacing w:after="0" w:line="240" w:lineRule="auto"/>
        <w:ind w:firstLine="709"/>
        <w:jc w:val="both"/>
        <w:rPr>
          <w:rFonts w:ascii="Times New Roman" w:hAnsi="Times New Roman" w:cs="Times New Roman"/>
          <w:sz w:val="24"/>
          <w:szCs w:val="24"/>
        </w:rPr>
      </w:pPr>
      <w:r w:rsidRPr="00D506F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2EF4" w:rsidRDefault="00622EF4" w:rsidP="0007158D">
      <w:pPr>
        <w:tabs>
          <w:tab w:val="left" w:pos="567"/>
        </w:tabs>
        <w:spacing w:after="0" w:line="240" w:lineRule="auto"/>
        <w:ind w:firstLine="709"/>
        <w:jc w:val="both"/>
        <w:rPr>
          <w:rFonts w:ascii="Times New Roman" w:hAnsi="Times New Roman" w:cs="Times New Roman"/>
          <w:sz w:val="24"/>
          <w:szCs w:val="24"/>
        </w:rPr>
      </w:pPr>
      <w:r w:rsidRPr="00D506FD">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w:t>
      </w:r>
      <w:r>
        <w:rPr>
          <w:rFonts w:ascii="Times New Roman" w:hAnsi="Times New Roman" w:cs="Times New Roman"/>
          <w:sz w:val="24"/>
          <w:szCs w:val="24"/>
        </w:rPr>
        <w:t>ния за доставленные неудобства</w:t>
      </w:r>
      <w:r w:rsidRPr="00D506FD">
        <w:rPr>
          <w:rFonts w:ascii="Times New Roman" w:hAnsi="Times New Roman" w:cs="Times New Roman"/>
          <w:sz w:val="24"/>
          <w:szCs w:val="24"/>
        </w:rPr>
        <w:t>.</w:t>
      </w:r>
    </w:p>
    <w:p w:rsidR="00622EF4" w:rsidRDefault="00622EF4" w:rsidP="00580D3C">
      <w:pPr>
        <w:pStyle w:val="a4"/>
        <w:numPr>
          <w:ilvl w:val="0"/>
          <w:numId w:val="8"/>
        </w:numPr>
        <w:spacing w:after="0" w:line="240" w:lineRule="auto"/>
        <w:ind w:left="0" w:firstLine="709"/>
        <w:jc w:val="both"/>
        <w:rPr>
          <w:rFonts w:ascii="Times New Roman" w:hAnsi="Times New Roman" w:cs="Times New Roman"/>
          <w:color w:val="FF0000"/>
          <w:sz w:val="24"/>
          <w:szCs w:val="24"/>
        </w:rPr>
      </w:pPr>
      <w:r w:rsidRPr="00D12833">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Times New Roman" w:hAnsi="Times New Roman" w:cs="Times New Roman"/>
          <w:color w:val="FF0000"/>
          <w:sz w:val="24"/>
          <w:szCs w:val="24"/>
        </w:rPr>
        <w:t xml:space="preserve"> </w:t>
      </w:r>
    </w:p>
    <w:p w:rsidR="00622EF4" w:rsidRPr="00847010" w:rsidRDefault="00622EF4" w:rsidP="00580D3C">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847010">
        <w:rPr>
          <w:rFonts w:ascii="Times New Roman" w:eastAsia="Times New Roman" w:hAnsi="Times New Roman" w:cs="Times New Roman"/>
          <w:sz w:val="24"/>
          <w:szCs w:val="24"/>
          <w:lang w:eastAsia="ru-RU"/>
        </w:rPr>
        <w:t xml:space="preserve">Заявители в целях получения муниципальных услуг обращаются в Администрацию непосредственно или через </w:t>
      </w:r>
      <w:r>
        <w:rPr>
          <w:rFonts w:ascii="Times New Roman" w:eastAsia="Times New Roman" w:hAnsi="Times New Roman" w:cs="Times New Roman"/>
          <w:sz w:val="24"/>
          <w:szCs w:val="24"/>
          <w:lang w:eastAsia="ru-RU"/>
        </w:rPr>
        <w:t>МФЦ</w:t>
      </w:r>
      <w:r w:rsidRPr="00847010">
        <w:rPr>
          <w:rFonts w:ascii="Times New Roman" w:eastAsia="Times New Roman" w:hAnsi="Times New Roman" w:cs="Times New Roman"/>
          <w:sz w:val="24"/>
          <w:szCs w:val="24"/>
          <w:lang w:eastAsia="ru-RU"/>
        </w:rPr>
        <w:t>.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Администрации в соответствии с нормативными правовыми актами, устанавливающими порядок предоставления муниципальных услуг.</w:t>
      </w:r>
    </w:p>
    <w:p w:rsidR="00622EF4" w:rsidRPr="00D23507" w:rsidRDefault="00622EF4" w:rsidP="00580D3C">
      <w:pPr>
        <w:pStyle w:val="a4"/>
        <w:numPr>
          <w:ilvl w:val="1"/>
          <w:numId w:val="2"/>
        </w:numPr>
        <w:spacing w:after="0" w:line="240" w:lineRule="auto"/>
        <w:ind w:left="0" w:firstLine="709"/>
        <w:jc w:val="both"/>
        <w:rPr>
          <w:rFonts w:ascii="Times New Roman" w:hAnsi="Times New Roman" w:cs="Times New Roman"/>
          <w:sz w:val="24"/>
          <w:szCs w:val="24"/>
        </w:rPr>
      </w:pPr>
      <w:r w:rsidRPr="00D23507">
        <w:rPr>
          <w:rFonts w:ascii="Times New Roman" w:hAnsi="Times New Roman" w:cs="Times New Roman"/>
          <w:sz w:val="24"/>
          <w:szCs w:val="24"/>
        </w:rPr>
        <w:t xml:space="preserve">Исчерпывающий перечень оснований для отказа в приеме документов. </w:t>
      </w:r>
    </w:p>
    <w:p w:rsidR="00622EF4" w:rsidRDefault="00622EF4" w:rsidP="0007158D">
      <w:pPr>
        <w:pStyle w:val="ConsPlusNormal"/>
        <w:ind w:firstLine="709"/>
        <w:jc w:val="both"/>
        <w:rPr>
          <w:rFonts w:ascii="Times New Roman" w:hAnsi="Times New Roman" w:cs="Times New Roman"/>
          <w:sz w:val="24"/>
          <w:szCs w:val="24"/>
        </w:rPr>
      </w:pPr>
      <w:r w:rsidRPr="0084534E">
        <w:rPr>
          <w:rFonts w:ascii="Times New Roman" w:hAnsi="Times New Roman" w:cs="Times New Roman"/>
          <w:sz w:val="24"/>
          <w:szCs w:val="24"/>
        </w:rPr>
        <w:t xml:space="preserve">Основания для отказа в приеме </w:t>
      </w:r>
      <w:r>
        <w:rPr>
          <w:rFonts w:ascii="Times New Roman" w:hAnsi="Times New Roman" w:cs="Times New Roman"/>
          <w:sz w:val="24"/>
          <w:szCs w:val="24"/>
        </w:rPr>
        <w:t>документов:</w:t>
      </w:r>
      <w:r w:rsidRPr="0084534E">
        <w:rPr>
          <w:rFonts w:ascii="Times New Roman" w:hAnsi="Times New Roman" w:cs="Times New Roman"/>
          <w:sz w:val="24"/>
          <w:szCs w:val="24"/>
        </w:rPr>
        <w:t xml:space="preserve"> </w:t>
      </w:r>
    </w:p>
    <w:p w:rsidR="00622EF4" w:rsidRPr="000176C2" w:rsidRDefault="00622EF4" w:rsidP="00580D3C">
      <w:pPr>
        <w:pStyle w:val="a4"/>
        <w:numPr>
          <w:ilvl w:val="0"/>
          <w:numId w:val="9"/>
        </w:numPr>
        <w:spacing w:after="0" w:line="240" w:lineRule="auto"/>
        <w:ind w:left="0" w:firstLine="709"/>
        <w:jc w:val="both"/>
        <w:rPr>
          <w:rFonts w:ascii="Times New Roman" w:hAnsi="Times New Roman" w:cs="Times New Roman"/>
          <w:sz w:val="24"/>
          <w:szCs w:val="24"/>
        </w:rPr>
      </w:pPr>
      <w:r w:rsidRPr="000176C2">
        <w:rPr>
          <w:rFonts w:ascii="Times New Roman" w:hAnsi="Times New Roman" w:cs="Times New Roman"/>
          <w:sz w:val="24"/>
          <w:szCs w:val="24"/>
        </w:rPr>
        <w:lastRenderedPageBreak/>
        <w:t>в заявлении не указаны фамилия, имя, отчество (при наличии) гражданина, либо наименование юридического лица, обратившегося за предоставлением услу</w:t>
      </w:r>
      <w:r>
        <w:rPr>
          <w:rFonts w:ascii="Times New Roman" w:hAnsi="Times New Roman" w:cs="Times New Roman"/>
          <w:sz w:val="24"/>
          <w:szCs w:val="24"/>
        </w:rPr>
        <w:t>ги;</w:t>
      </w:r>
    </w:p>
    <w:p w:rsidR="00622EF4" w:rsidRPr="000176C2" w:rsidRDefault="00622EF4" w:rsidP="00580D3C">
      <w:pPr>
        <w:pStyle w:val="a4"/>
        <w:numPr>
          <w:ilvl w:val="0"/>
          <w:numId w:val="9"/>
        </w:numPr>
        <w:spacing w:after="0" w:line="240" w:lineRule="auto"/>
        <w:ind w:left="0" w:firstLine="709"/>
        <w:jc w:val="both"/>
        <w:rPr>
          <w:rFonts w:ascii="Times New Roman" w:hAnsi="Times New Roman" w:cs="Times New Roman"/>
          <w:sz w:val="24"/>
          <w:szCs w:val="24"/>
        </w:rPr>
      </w:pPr>
      <w:r w:rsidRPr="000176C2">
        <w:rPr>
          <w:rFonts w:ascii="Times New Roman" w:hAnsi="Times New Roman" w:cs="Times New Roman"/>
          <w:sz w:val="24"/>
          <w:szCs w:val="24"/>
        </w:rPr>
        <w:t>текст в за</w:t>
      </w:r>
      <w:r>
        <w:rPr>
          <w:rFonts w:ascii="Times New Roman" w:hAnsi="Times New Roman" w:cs="Times New Roman"/>
          <w:sz w:val="24"/>
          <w:szCs w:val="24"/>
        </w:rPr>
        <w:t>явлении не поддается прочтению;</w:t>
      </w:r>
    </w:p>
    <w:p w:rsidR="00622EF4" w:rsidRDefault="00622EF4" w:rsidP="00580D3C">
      <w:pPr>
        <w:pStyle w:val="a4"/>
        <w:numPr>
          <w:ilvl w:val="0"/>
          <w:numId w:val="9"/>
        </w:numPr>
        <w:spacing w:after="0" w:line="240" w:lineRule="auto"/>
        <w:ind w:left="0" w:firstLine="709"/>
        <w:jc w:val="both"/>
        <w:rPr>
          <w:rFonts w:ascii="Times New Roman" w:hAnsi="Times New Roman" w:cs="Times New Roman"/>
          <w:sz w:val="24"/>
          <w:szCs w:val="24"/>
        </w:rPr>
      </w:pPr>
      <w:r w:rsidRPr="000176C2">
        <w:rPr>
          <w:rFonts w:ascii="Times New Roman" w:hAnsi="Times New Roman" w:cs="Times New Roman"/>
          <w:sz w:val="24"/>
          <w:szCs w:val="24"/>
        </w:rPr>
        <w:t xml:space="preserve">заявление подписано не уполномоченным лицом. </w:t>
      </w:r>
    </w:p>
    <w:p w:rsidR="00622EF4" w:rsidRPr="00825155" w:rsidRDefault="00622EF4" w:rsidP="00580D3C">
      <w:pPr>
        <w:pStyle w:val="a4"/>
        <w:numPr>
          <w:ilvl w:val="1"/>
          <w:numId w:val="2"/>
        </w:numPr>
        <w:spacing w:after="0" w:line="240" w:lineRule="auto"/>
        <w:ind w:left="0" w:firstLine="709"/>
        <w:jc w:val="both"/>
        <w:rPr>
          <w:rFonts w:ascii="Times New Roman" w:hAnsi="Times New Roman" w:cs="Times New Roman"/>
          <w:sz w:val="24"/>
          <w:szCs w:val="24"/>
        </w:rPr>
      </w:pPr>
      <w:r w:rsidRPr="00825155">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622EF4" w:rsidRPr="008122F4" w:rsidRDefault="00622EF4" w:rsidP="00580D3C">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8122F4">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Российской Федерации не предусмотрено.</w:t>
      </w:r>
    </w:p>
    <w:p w:rsidR="00622EF4" w:rsidRPr="00D23507" w:rsidRDefault="00622EF4" w:rsidP="00580D3C">
      <w:pPr>
        <w:pStyle w:val="a4"/>
        <w:numPr>
          <w:ilvl w:val="2"/>
          <w:numId w:val="2"/>
        </w:numPr>
        <w:spacing w:after="0" w:line="240" w:lineRule="auto"/>
        <w:ind w:left="0" w:firstLine="720"/>
        <w:jc w:val="both"/>
        <w:rPr>
          <w:rFonts w:ascii="Times New Roman" w:hAnsi="Times New Roman" w:cs="Times New Roman"/>
          <w:sz w:val="24"/>
          <w:szCs w:val="24"/>
        </w:rPr>
      </w:pPr>
      <w:r w:rsidRPr="00D23507">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622EF4" w:rsidRPr="000176C2" w:rsidRDefault="00622EF4" w:rsidP="0007158D">
      <w:pPr>
        <w:pStyle w:val="ConsPlusNormal"/>
        <w:ind w:firstLine="709"/>
        <w:jc w:val="both"/>
        <w:rPr>
          <w:rFonts w:ascii="Times New Roman" w:hAnsi="Times New Roman" w:cs="Times New Roman"/>
          <w:sz w:val="24"/>
          <w:szCs w:val="24"/>
        </w:rPr>
      </w:pPr>
      <w:r w:rsidRPr="000176C2">
        <w:rPr>
          <w:rFonts w:ascii="Times New Roman" w:hAnsi="Times New Roman" w:cs="Times New Roman"/>
          <w:sz w:val="24"/>
          <w:szCs w:val="24"/>
        </w:rPr>
        <w:t>Основаниями для отказа в подтверждении завершения перевода жилого помещения в нежилое помещение или нежилого помеще</w:t>
      </w:r>
      <w:r>
        <w:rPr>
          <w:rFonts w:ascii="Times New Roman" w:hAnsi="Times New Roman" w:cs="Times New Roman"/>
          <w:sz w:val="24"/>
          <w:szCs w:val="24"/>
        </w:rPr>
        <w:t>ния в жилое помещение являются:</w:t>
      </w:r>
    </w:p>
    <w:p w:rsidR="00622EF4" w:rsidRPr="000176C2" w:rsidRDefault="008122F4" w:rsidP="00580D3C">
      <w:pPr>
        <w:pStyle w:val="a4"/>
        <w:numPr>
          <w:ilvl w:val="0"/>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622EF4" w:rsidRPr="000176C2">
        <w:rPr>
          <w:rFonts w:ascii="Times New Roman" w:hAnsi="Times New Roman" w:cs="Times New Roman"/>
          <w:sz w:val="24"/>
          <w:szCs w:val="24"/>
        </w:rPr>
        <w:t>епредставления определенных пунктом 2.6</w:t>
      </w:r>
      <w:r w:rsidR="00622EF4">
        <w:rPr>
          <w:rFonts w:ascii="Times New Roman" w:hAnsi="Times New Roman" w:cs="Times New Roman"/>
          <w:sz w:val="24"/>
          <w:szCs w:val="24"/>
        </w:rPr>
        <w:t>.1</w:t>
      </w:r>
      <w:r w:rsidR="00622EF4" w:rsidRPr="000176C2">
        <w:rPr>
          <w:rFonts w:ascii="Times New Roman" w:hAnsi="Times New Roman" w:cs="Times New Roman"/>
          <w:sz w:val="24"/>
          <w:szCs w:val="24"/>
        </w:rPr>
        <w:t xml:space="preserve"> настоящего административного регламента документов, обязанность по представлению </w:t>
      </w:r>
      <w:r w:rsidR="00622EF4">
        <w:rPr>
          <w:rFonts w:ascii="Times New Roman" w:hAnsi="Times New Roman" w:cs="Times New Roman"/>
          <w:sz w:val="24"/>
          <w:szCs w:val="24"/>
        </w:rPr>
        <w:t>которых возложена на заявителя;</w:t>
      </w:r>
    </w:p>
    <w:p w:rsidR="00622EF4" w:rsidRPr="000176C2" w:rsidRDefault="00622EF4" w:rsidP="00580D3C">
      <w:pPr>
        <w:pStyle w:val="a4"/>
        <w:numPr>
          <w:ilvl w:val="0"/>
          <w:numId w:val="10"/>
        </w:numPr>
        <w:spacing w:after="0" w:line="240" w:lineRule="auto"/>
        <w:ind w:left="0" w:firstLine="709"/>
        <w:jc w:val="both"/>
        <w:rPr>
          <w:rFonts w:ascii="Times New Roman" w:hAnsi="Times New Roman" w:cs="Times New Roman"/>
          <w:sz w:val="24"/>
          <w:szCs w:val="24"/>
        </w:rPr>
      </w:pPr>
      <w:r w:rsidRPr="000176C2">
        <w:rPr>
          <w:rFonts w:ascii="Times New Roman" w:hAnsi="Times New Roman" w:cs="Times New Roman"/>
          <w:sz w:val="24"/>
          <w:szCs w:val="24"/>
        </w:rPr>
        <w:t>представления д</w:t>
      </w:r>
      <w:r>
        <w:rPr>
          <w:rFonts w:ascii="Times New Roman" w:hAnsi="Times New Roman" w:cs="Times New Roman"/>
          <w:sz w:val="24"/>
          <w:szCs w:val="24"/>
        </w:rPr>
        <w:t>окументов в ненадлежащий орган;</w:t>
      </w:r>
    </w:p>
    <w:p w:rsidR="00622EF4" w:rsidRPr="000176C2" w:rsidRDefault="00622EF4" w:rsidP="00580D3C">
      <w:pPr>
        <w:pStyle w:val="a4"/>
        <w:numPr>
          <w:ilvl w:val="0"/>
          <w:numId w:val="10"/>
        </w:numPr>
        <w:spacing w:after="0" w:line="240" w:lineRule="auto"/>
        <w:ind w:left="0" w:firstLine="709"/>
        <w:jc w:val="both"/>
        <w:rPr>
          <w:rFonts w:ascii="Times New Roman" w:hAnsi="Times New Roman" w:cs="Times New Roman"/>
          <w:sz w:val="24"/>
          <w:szCs w:val="24"/>
        </w:rPr>
      </w:pPr>
      <w:r w:rsidRPr="000176C2">
        <w:rPr>
          <w:rFonts w:ascii="Times New Roman" w:hAnsi="Times New Roman" w:cs="Times New Roman"/>
          <w:sz w:val="24"/>
          <w:szCs w:val="24"/>
        </w:rPr>
        <w:t>несоблюдения предусмотренных статьей 22 Жилищного кодекса Российской Федера</w:t>
      </w:r>
      <w:r>
        <w:rPr>
          <w:rFonts w:ascii="Times New Roman" w:hAnsi="Times New Roman" w:cs="Times New Roman"/>
          <w:sz w:val="24"/>
          <w:szCs w:val="24"/>
        </w:rPr>
        <w:t>ции условий перевода помещения;</w:t>
      </w:r>
    </w:p>
    <w:p w:rsidR="00622EF4" w:rsidRDefault="008122F4" w:rsidP="00580D3C">
      <w:pPr>
        <w:pStyle w:val="a4"/>
        <w:numPr>
          <w:ilvl w:val="0"/>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622EF4" w:rsidRPr="000176C2">
        <w:rPr>
          <w:rFonts w:ascii="Times New Roman" w:hAnsi="Times New Roman" w:cs="Times New Roman"/>
          <w:sz w:val="24"/>
          <w:szCs w:val="24"/>
        </w:rPr>
        <w:t xml:space="preserve">есоответствия проекта переустройства и (или) перепланировки помещения в многоквартирном доме требованиям законодательства. </w:t>
      </w:r>
    </w:p>
    <w:p w:rsidR="00622EF4" w:rsidRDefault="00622EF4" w:rsidP="00580D3C">
      <w:pPr>
        <w:pStyle w:val="a4"/>
        <w:numPr>
          <w:ilvl w:val="1"/>
          <w:numId w:val="2"/>
        </w:numPr>
        <w:spacing w:after="0" w:line="240" w:lineRule="auto"/>
        <w:ind w:left="0" w:firstLine="709"/>
        <w:jc w:val="both"/>
        <w:rPr>
          <w:rFonts w:ascii="Times New Roman" w:hAnsi="Times New Roman" w:cs="Times New Roman"/>
          <w:sz w:val="24"/>
          <w:szCs w:val="24"/>
        </w:rPr>
      </w:pPr>
      <w:r w:rsidRPr="00847010">
        <w:rPr>
          <w:rFonts w:ascii="Times New Roman" w:hAnsi="Times New Roman" w:cs="Times New Roman"/>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 </w:t>
      </w:r>
    </w:p>
    <w:p w:rsidR="00622EF4" w:rsidRPr="00D23507" w:rsidRDefault="00622EF4" w:rsidP="00580D3C">
      <w:pPr>
        <w:pStyle w:val="a4"/>
        <w:numPr>
          <w:ilvl w:val="1"/>
          <w:numId w:val="2"/>
        </w:numPr>
        <w:spacing w:after="0" w:line="240" w:lineRule="auto"/>
        <w:ind w:left="0" w:firstLine="709"/>
        <w:jc w:val="both"/>
        <w:rPr>
          <w:rFonts w:ascii="Times New Roman" w:hAnsi="Times New Roman" w:cs="Times New Roman"/>
          <w:sz w:val="24"/>
          <w:szCs w:val="24"/>
        </w:rPr>
      </w:pPr>
      <w:r w:rsidRPr="00D23507">
        <w:rPr>
          <w:rFonts w:ascii="Times New Roman" w:hAnsi="Times New Roman" w:cs="Times New Roman"/>
          <w:sz w:val="24"/>
          <w:szCs w:val="24"/>
        </w:rPr>
        <w:t>Муниципальная услуга предоставляется бесплатно.</w:t>
      </w:r>
    </w:p>
    <w:p w:rsidR="00622EF4" w:rsidRPr="00D23507" w:rsidRDefault="00622EF4" w:rsidP="00580D3C">
      <w:pPr>
        <w:pStyle w:val="a4"/>
        <w:numPr>
          <w:ilvl w:val="1"/>
          <w:numId w:val="2"/>
        </w:numPr>
        <w:spacing w:after="0" w:line="240" w:lineRule="auto"/>
        <w:ind w:left="0" w:firstLine="709"/>
        <w:jc w:val="both"/>
        <w:rPr>
          <w:rFonts w:ascii="Times New Roman" w:hAnsi="Times New Roman" w:cs="Times New Roman"/>
          <w:sz w:val="24"/>
          <w:szCs w:val="24"/>
        </w:rPr>
      </w:pPr>
      <w:r w:rsidRPr="00D23507">
        <w:rPr>
          <w:rFonts w:ascii="Times New Roman" w:hAnsi="Times New Roman" w:cs="Times New Roman"/>
          <w:sz w:val="24"/>
          <w:szCs w:val="24"/>
        </w:rPr>
        <w:t>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622EF4" w:rsidRPr="00D23507" w:rsidRDefault="00622EF4" w:rsidP="00580D3C">
      <w:pPr>
        <w:pStyle w:val="a4"/>
        <w:numPr>
          <w:ilvl w:val="1"/>
          <w:numId w:val="2"/>
        </w:numPr>
        <w:spacing w:after="0" w:line="240" w:lineRule="auto"/>
        <w:ind w:left="0" w:firstLine="709"/>
        <w:jc w:val="both"/>
        <w:rPr>
          <w:rFonts w:ascii="Times New Roman" w:hAnsi="Times New Roman" w:cs="Times New Roman"/>
          <w:sz w:val="24"/>
          <w:szCs w:val="24"/>
        </w:rPr>
      </w:pPr>
      <w:r w:rsidRPr="00D23507">
        <w:rPr>
          <w:rFonts w:ascii="Times New Roman" w:hAnsi="Times New Roman" w:cs="Times New Roman"/>
          <w:sz w:val="24"/>
          <w:szCs w:val="24"/>
        </w:rPr>
        <w:t>Максимальный срок регистрации заявления о предоставлении муниципальной услуги:</w:t>
      </w:r>
    </w:p>
    <w:p w:rsidR="00622EF4" w:rsidRPr="00D23507" w:rsidRDefault="008122F4" w:rsidP="00580D3C">
      <w:pPr>
        <w:pStyle w:val="a4"/>
        <w:numPr>
          <w:ilvl w:val="0"/>
          <w:numId w:val="1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622EF4" w:rsidRPr="00D23507">
        <w:rPr>
          <w:rFonts w:ascii="Times New Roman" w:hAnsi="Times New Roman" w:cs="Times New Roman"/>
          <w:sz w:val="24"/>
          <w:szCs w:val="24"/>
        </w:rPr>
        <w:t>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622EF4" w:rsidRPr="00D23507" w:rsidRDefault="00622EF4" w:rsidP="00580D3C">
      <w:pPr>
        <w:pStyle w:val="a4"/>
        <w:numPr>
          <w:ilvl w:val="0"/>
          <w:numId w:val="11"/>
        </w:numPr>
        <w:spacing w:after="0" w:line="240" w:lineRule="auto"/>
        <w:ind w:left="0" w:firstLine="709"/>
        <w:jc w:val="both"/>
        <w:rPr>
          <w:rFonts w:ascii="Times New Roman" w:hAnsi="Times New Roman" w:cs="Times New Roman"/>
          <w:sz w:val="24"/>
          <w:szCs w:val="24"/>
        </w:rPr>
      </w:pPr>
      <w:r w:rsidRPr="00D23507">
        <w:rPr>
          <w:rFonts w:ascii="Times New Roman" w:hAnsi="Times New Roman" w:cs="Times New Roman"/>
          <w:sz w:val="24"/>
          <w:szCs w:val="24"/>
        </w:rPr>
        <w:t xml:space="preserve">при личном обращении заявителя - в присутствии заявителя в день обращения максимальный срок не должен превышать 15 минут. </w:t>
      </w:r>
    </w:p>
    <w:p w:rsidR="00622EF4" w:rsidRPr="00494B96" w:rsidRDefault="00622EF4"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22EF4" w:rsidRPr="00494B96" w:rsidRDefault="00622EF4" w:rsidP="00580D3C">
      <w:pPr>
        <w:pStyle w:val="a4"/>
        <w:numPr>
          <w:ilvl w:val="2"/>
          <w:numId w:val="2"/>
        </w:numPr>
        <w:spacing w:after="0" w:line="240" w:lineRule="auto"/>
        <w:ind w:left="0" w:firstLine="720"/>
        <w:jc w:val="both"/>
        <w:rPr>
          <w:rFonts w:ascii="Times New Roman" w:hAnsi="Times New Roman" w:cs="Times New Roman"/>
          <w:sz w:val="24"/>
          <w:szCs w:val="24"/>
        </w:rPr>
      </w:pPr>
      <w:r w:rsidRPr="00494B96">
        <w:rPr>
          <w:rFonts w:ascii="Times New Roman" w:hAnsi="Times New Roman" w:cs="Times New Roman"/>
          <w:sz w:val="24"/>
          <w:szCs w:val="24"/>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622EF4" w:rsidRPr="00494B96" w:rsidRDefault="00622EF4" w:rsidP="0007158D">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22EF4" w:rsidRPr="00494B96" w:rsidRDefault="00622EF4" w:rsidP="0007158D">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22EF4" w:rsidRPr="00494B96" w:rsidRDefault="00622EF4" w:rsidP="0007158D">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22EF4" w:rsidRPr="00494B96" w:rsidRDefault="00622EF4" w:rsidP="0007158D">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622EF4" w:rsidRPr="00494B96" w:rsidRDefault="00622EF4" w:rsidP="0007158D">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22EF4" w:rsidRPr="00494B96" w:rsidRDefault="00622EF4" w:rsidP="0007158D">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22EF4" w:rsidRPr="00494B96" w:rsidRDefault="00622EF4" w:rsidP="0007158D">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22EF4" w:rsidRPr="00494B96" w:rsidRDefault="00622EF4" w:rsidP="0007158D">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4B96">
        <w:rPr>
          <w:rFonts w:ascii="Times New Roman" w:hAnsi="Times New Roman" w:cs="Times New Roman"/>
          <w:sz w:val="24"/>
          <w:szCs w:val="24"/>
        </w:rPr>
        <w:t>сурдопереводчика</w:t>
      </w:r>
      <w:proofErr w:type="spellEnd"/>
      <w:r w:rsidRPr="00494B96">
        <w:rPr>
          <w:rFonts w:ascii="Times New Roman" w:hAnsi="Times New Roman" w:cs="Times New Roman"/>
          <w:sz w:val="24"/>
          <w:szCs w:val="24"/>
        </w:rPr>
        <w:t xml:space="preserve"> и </w:t>
      </w:r>
      <w:proofErr w:type="spellStart"/>
      <w:r w:rsidRPr="00494B96">
        <w:rPr>
          <w:rFonts w:ascii="Times New Roman" w:hAnsi="Times New Roman" w:cs="Times New Roman"/>
          <w:sz w:val="24"/>
          <w:szCs w:val="24"/>
        </w:rPr>
        <w:t>тифлосурдопереводчика</w:t>
      </w:r>
      <w:proofErr w:type="spellEnd"/>
      <w:r w:rsidRPr="00494B96">
        <w:rPr>
          <w:rFonts w:ascii="Times New Roman" w:hAnsi="Times New Roman" w:cs="Times New Roman"/>
          <w:sz w:val="24"/>
          <w:szCs w:val="24"/>
        </w:rPr>
        <w:t>;</w:t>
      </w:r>
    </w:p>
    <w:p w:rsidR="00622EF4" w:rsidRPr="00494B96" w:rsidRDefault="00622EF4" w:rsidP="0007158D">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22EF4" w:rsidRPr="00494B96" w:rsidRDefault="00622EF4" w:rsidP="0007158D">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22EF4" w:rsidRPr="00494B96" w:rsidRDefault="00622EF4" w:rsidP="0007158D">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22EF4" w:rsidRPr="00494B96" w:rsidRDefault="00622EF4" w:rsidP="0007158D">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622EF4" w:rsidRPr="00494B96" w:rsidRDefault="00622EF4" w:rsidP="00580D3C">
      <w:pPr>
        <w:pStyle w:val="a4"/>
        <w:numPr>
          <w:ilvl w:val="2"/>
          <w:numId w:val="2"/>
        </w:numPr>
        <w:spacing w:after="0" w:line="240" w:lineRule="auto"/>
        <w:ind w:left="0" w:firstLine="720"/>
        <w:jc w:val="both"/>
        <w:rPr>
          <w:rFonts w:ascii="Times New Roman" w:hAnsi="Times New Roman" w:cs="Times New Roman"/>
          <w:sz w:val="24"/>
          <w:szCs w:val="24"/>
        </w:rPr>
      </w:pPr>
      <w:r w:rsidRPr="00494B96">
        <w:rPr>
          <w:rFonts w:ascii="Times New Roman" w:hAnsi="Times New Roman" w:cs="Times New Roman"/>
          <w:sz w:val="24"/>
          <w:szCs w:val="24"/>
        </w:rPr>
        <w:t>Прием документов в уполномоченном органе осуществляется в специально оборудованных помещениях или отведенных для этого кабинетах.</w:t>
      </w:r>
    </w:p>
    <w:p w:rsidR="00622EF4" w:rsidRPr="00494B96" w:rsidRDefault="00622EF4" w:rsidP="00580D3C">
      <w:pPr>
        <w:pStyle w:val="a4"/>
        <w:numPr>
          <w:ilvl w:val="2"/>
          <w:numId w:val="2"/>
        </w:numPr>
        <w:spacing w:after="0" w:line="240" w:lineRule="auto"/>
        <w:ind w:left="0" w:firstLine="720"/>
        <w:jc w:val="both"/>
        <w:rPr>
          <w:rFonts w:ascii="Times New Roman" w:hAnsi="Times New Roman" w:cs="Times New Roman"/>
          <w:sz w:val="24"/>
          <w:szCs w:val="24"/>
        </w:rPr>
      </w:pPr>
      <w:r w:rsidRPr="00494B96">
        <w:rPr>
          <w:rFonts w:ascii="Times New Roman" w:hAnsi="Times New Roman" w:cs="Times New Roman"/>
          <w:sz w:val="24"/>
          <w:szCs w:val="24"/>
        </w:rPr>
        <w:t>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622EF4" w:rsidRPr="00494B96" w:rsidRDefault="00622EF4" w:rsidP="0007158D">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Информационные стенды размещаются на видном, доступном месте.</w:t>
      </w:r>
    </w:p>
    <w:p w:rsidR="00622EF4" w:rsidRPr="00494B96" w:rsidRDefault="00622EF4" w:rsidP="0007158D">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Оформление информационных листов осуществляется удобным для чтения шрифтом – </w:t>
      </w:r>
      <w:proofErr w:type="spellStart"/>
      <w:r w:rsidRPr="00494B96">
        <w:rPr>
          <w:rFonts w:ascii="Times New Roman" w:hAnsi="Times New Roman" w:cs="Times New Roman"/>
          <w:sz w:val="24"/>
          <w:szCs w:val="24"/>
        </w:rPr>
        <w:t>Times</w:t>
      </w:r>
      <w:proofErr w:type="spellEnd"/>
      <w:r w:rsidRPr="00494B96">
        <w:rPr>
          <w:rFonts w:ascii="Times New Roman" w:hAnsi="Times New Roman" w:cs="Times New Roman"/>
          <w:sz w:val="24"/>
          <w:szCs w:val="24"/>
        </w:rPr>
        <w:t xml:space="preserve"> </w:t>
      </w:r>
      <w:proofErr w:type="spellStart"/>
      <w:r w:rsidRPr="00494B96">
        <w:rPr>
          <w:rFonts w:ascii="Times New Roman" w:hAnsi="Times New Roman" w:cs="Times New Roman"/>
          <w:sz w:val="24"/>
          <w:szCs w:val="24"/>
        </w:rPr>
        <w:t>New</w:t>
      </w:r>
      <w:proofErr w:type="spellEnd"/>
      <w:r w:rsidRPr="00494B96">
        <w:rPr>
          <w:rFonts w:ascii="Times New Roman" w:hAnsi="Times New Roman" w:cs="Times New Roman"/>
          <w:sz w:val="24"/>
          <w:szCs w:val="24"/>
        </w:rPr>
        <w:t xml:space="preserve"> </w:t>
      </w:r>
      <w:proofErr w:type="spellStart"/>
      <w:r w:rsidRPr="00494B96">
        <w:rPr>
          <w:rFonts w:ascii="Times New Roman" w:hAnsi="Times New Roman" w:cs="Times New Roman"/>
          <w:sz w:val="24"/>
          <w:szCs w:val="24"/>
        </w:rPr>
        <w:t>Roman</w:t>
      </w:r>
      <w:proofErr w:type="spellEnd"/>
      <w:r w:rsidRPr="00494B96">
        <w:rPr>
          <w:rFonts w:ascii="Times New Roman" w:hAnsi="Times New Roman" w:cs="Times New Roman"/>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22EF4" w:rsidRPr="00494B96" w:rsidRDefault="00622EF4" w:rsidP="00580D3C">
      <w:pPr>
        <w:pStyle w:val="a4"/>
        <w:numPr>
          <w:ilvl w:val="2"/>
          <w:numId w:val="2"/>
        </w:numPr>
        <w:spacing w:after="0" w:line="240" w:lineRule="auto"/>
        <w:ind w:left="0" w:firstLine="720"/>
        <w:jc w:val="both"/>
        <w:rPr>
          <w:rFonts w:ascii="Times New Roman" w:hAnsi="Times New Roman" w:cs="Times New Roman"/>
          <w:sz w:val="24"/>
          <w:szCs w:val="24"/>
        </w:rPr>
      </w:pPr>
      <w:r w:rsidRPr="00494B96">
        <w:rPr>
          <w:rFonts w:ascii="Times New Roman" w:hAnsi="Times New Roman" w:cs="Times New Roman"/>
          <w:sz w:val="24"/>
          <w:szCs w:val="24"/>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22EF4" w:rsidRPr="00494B96" w:rsidRDefault="00622EF4" w:rsidP="0007158D">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комфортное расположение заявителя и должностного лица уполномоченного органа;</w:t>
      </w:r>
    </w:p>
    <w:p w:rsidR="00622EF4" w:rsidRPr="00494B96" w:rsidRDefault="00622EF4" w:rsidP="0007158D">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возможность и удобство оформления заявителем письменного обращения;</w:t>
      </w:r>
    </w:p>
    <w:p w:rsidR="00622EF4" w:rsidRPr="00494B96" w:rsidRDefault="00622EF4" w:rsidP="0007158D">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телефонную связь;</w:t>
      </w:r>
    </w:p>
    <w:p w:rsidR="00622EF4" w:rsidRPr="00494B96" w:rsidRDefault="00622EF4" w:rsidP="0007158D">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возможность копирования документов;</w:t>
      </w:r>
    </w:p>
    <w:p w:rsidR="00622EF4" w:rsidRPr="00494B96" w:rsidRDefault="00622EF4" w:rsidP="0007158D">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lastRenderedPageBreak/>
        <w:t>доступ к нормативным правовым актам, регулирующим предоставление муниципальной услуги;</w:t>
      </w:r>
    </w:p>
    <w:p w:rsidR="00622EF4" w:rsidRPr="00494B96" w:rsidRDefault="00622EF4" w:rsidP="0007158D">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наличие письменных принадлежностей и бумаги формата A4.</w:t>
      </w:r>
    </w:p>
    <w:p w:rsidR="00622EF4" w:rsidRPr="00494B96" w:rsidRDefault="00622EF4" w:rsidP="00580D3C">
      <w:pPr>
        <w:pStyle w:val="a4"/>
        <w:numPr>
          <w:ilvl w:val="2"/>
          <w:numId w:val="2"/>
        </w:numPr>
        <w:spacing w:after="0" w:line="240" w:lineRule="auto"/>
        <w:ind w:left="0" w:firstLine="720"/>
        <w:jc w:val="both"/>
        <w:rPr>
          <w:rFonts w:ascii="Times New Roman" w:hAnsi="Times New Roman" w:cs="Times New Roman"/>
          <w:sz w:val="24"/>
          <w:szCs w:val="24"/>
        </w:rPr>
      </w:pPr>
      <w:r w:rsidRPr="00494B96">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22EF4" w:rsidRPr="00494B96" w:rsidRDefault="00622EF4" w:rsidP="00580D3C">
      <w:pPr>
        <w:pStyle w:val="a4"/>
        <w:numPr>
          <w:ilvl w:val="2"/>
          <w:numId w:val="2"/>
        </w:numPr>
        <w:spacing w:after="0" w:line="240" w:lineRule="auto"/>
        <w:ind w:left="0" w:firstLine="720"/>
        <w:jc w:val="both"/>
        <w:rPr>
          <w:rFonts w:ascii="Times New Roman" w:hAnsi="Times New Roman" w:cs="Times New Roman"/>
          <w:sz w:val="24"/>
          <w:szCs w:val="24"/>
        </w:rPr>
      </w:pPr>
      <w:r w:rsidRPr="00494B96">
        <w:rPr>
          <w:rFonts w:ascii="Times New Roman" w:hAnsi="Times New Roman" w:cs="Times New Roman"/>
          <w:sz w:val="24"/>
          <w:szCs w:val="24"/>
        </w:rP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22EF4" w:rsidRPr="00494B96" w:rsidRDefault="00622EF4" w:rsidP="00580D3C">
      <w:pPr>
        <w:pStyle w:val="a4"/>
        <w:numPr>
          <w:ilvl w:val="2"/>
          <w:numId w:val="2"/>
        </w:numPr>
        <w:spacing w:after="0" w:line="240" w:lineRule="auto"/>
        <w:ind w:left="0" w:firstLine="720"/>
        <w:jc w:val="both"/>
        <w:rPr>
          <w:rFonts w:ascii="Times New Roman" w:hAnsi="Times New Roman" w:cs="Times New Roman"/>
          <w:sz w:val="24"/>
          <w:szCs w:val="24"/>
        </w:rPr>
      </w:pPr>
      <w:r w:rsidRPr="00494B96">
        <w:rPr>
          <w:rFonts w:ascii="Times New Roman" w:hAnsi="Times New Roman" w:cs="Times New Roman"/>
          <w:sz w:val="24"/>
          <w:szCs w:val="24"/>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22EF4" w:rsidRPr="00494B96" w:rsidRDefault="00622EF4" w:rsidP="0007158D">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22EF4" w:rsidRPr="00494B96" w:rsidRDefault="00622EF4" w:rsidP="0007158D">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94B96">
        <w:rPr>
          <w:rFonts w:ascii="Times New Roman" w:hAnsi="Times New Roman" w:cs="Times New Roman"/>
          <w:sz w:val="24"/>
          <w:szCs w:val="24"/>
        </w:rPr>
        <w:t>бэйджами</w:t>
      </w:r>
      <w:proofErr w:type="spellEnd"/>
      <w:r w:rsidRPr="00494B96">
        <w:rPr>
          <w:rFonts w:ascii="Times New Roman" w:hAnsi="Times New Roman" w:cs="Times New Roman"/>
          <w:sz w:val="24"/>
          <w:szCs w:val="24"/>
        </w:rPr>
        <w:t>) и (или) настольными табличками.</w:t>
      </w:r>
    </w:p>
    <w:p w:rsidR="00622EF4" w:rsidRPr="00494B96" w:rsidRDefault="00622EF4" w:rsidP="00580D3C">
      <w:pPr>
        <w:pStyle w:val="a4"/>
        <w:numPr>
          <w:ilvl w:val="2"/>
          <w:numId w:val="2"/>
        </w:numPr>
        <w:spacing w:after="0" w:line="240" w:lineRule="auto"/>
        <w:ind w:left="0" w:firstLine="720"/>
        <w:jc w:val="both"/>
        <w:rPr>
          <w:rFonts w:ascii="Times New Roman" w:hAnsi="Times New Roman" w:cs="Times New Roman"/>
          <w:sz w:val="24"/>
          <w:szCs w:val="24"/>
        </w:rPr>
      </w:pPr>
      <w:r w:rsidRPr="00494B96">
        <w:rPr>
          <w:rFonts w:ascii="Times New Roman" w:hAnsi="Times New Roman" w:cs="Times New Roman"/>
          <w:sz w:val="24"/>
          <w:szCs w:val="24"/>
        </w:rPr>
        <w:t>Требования к обеспечению доступности предоставления муниципальной услуги для инвалидов.</w:t>
      </w:r>
    </w:p>
    <w:p w:rsidR="00622EF4" w:rsidRPr="00494B96" w:rsidRDefault="00622EF4" w:rsidP="0007158D">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622EF4" w:rsidRPr="00494B96" w:rsidRDefault="00622EF4" w:rsidP="0007158D">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а) возможность беспрепятственного входа в помещения уполномоченного органа и выхода из них;</w:t>
      </w:r>
    </w:p>
    <w:p w:rsidR="00622EF4" w:rsidRPr="00494B96" w:rsidRDefault="00622EF4" w:rsidP="0007158D">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494B96">
        <w:rPr>
          <w:rFonts w:ascii="Times New Roman" w:hAnsi="Times New Roman" w:cs="Times New Roman"/>
          <w:sz w:val="24"/>
          <w:szCs w:val="24"/>
        </w:rPr>
        <w:t>ассистивных</w:t>
      </w:r>
      <w:proofErr w:type="spellEnd"/>
      <w:r w:rsidRPr="00494B96">
        <w:rPr>
          <w:rFonts w:ascii="Times New Roman" w:hAnsi="Times New Roman" w:cs="Times New Roman"/>
          <w:sz w:val="24"/>
          <w:szCs w:val="24"/>
        </w:rPr>
        <w:t xml:space="preserve"> и вспомогательных технологий, а также сменного кресла-коляски;</w:t>
      </w:r>
    </w:p>
    <w:p w:rsidR="00622EF4" w:rsidRPr="00494B96" w:rsidRDefault="00622EF4" w:rsidP="0007158D">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622EF4" w:rsidRPr="00494B96" w:rsidRDefault="00622EF4" w:rsidP="0007158D">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622EF4" w:rsidRPr="00494B96" w:rsidRDefault="00622EF4" w:rsidP="0007158D">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622EF4" w:rsidRPr="00494B96" w:rsidRDefault="00622EF4" w:rsidP="0007158D">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494B96">
        <w:rPr>
          <w:rFonts w:ascii="Times New Roman" w:hAnsi="Times New Roman" w:cs="Times New Roman"/>
          <w:sz w:val="24"/>
          <w:szCs w:val="24"/>
        </w:rPr>
        <w:t>сурдопереводчика</w:t>
      </w:r>
      <w:proofErr w:type="spellEnd"/>
      <w:r w:rsidRPr="00494B96">
        <w:rPr>
          <w:rFonts w:ascii="Times New Roman" w:hAnsi="Times New Roman" w:cs="Times New Roman"/>
          <w:sz w:val="24"/>
          <w:szCs w:val="24"/>
        </w:rPr>
        <w:t xml:space="preserve"> и </w:t>
      </w:r>
      <w:proofErr w:type="spellStart"/>
      <w:r w:rsidRPr="00494B96">
        <w:rPr>
          <w:rFonts w:ascii="Times New Roman" w:hAnsi="Times New Roman" w:cs="Times New Roman"/>
          <w:sz w:val="24"/>
          <w:szCs w:val="24"/>
        </w:rPr>
        <w:t>тифлосурдопереводчика</w:t>
      </w:r>
      <w:proofErr w:type="spellEnd"/>
      <w:r w:rsidRPr="00494B96">
        <w:rPr>
          <w:rFonts w:ascii="Times New Roman" w:hAnsi="Times New Roman" w:cs="Times New Roman"/>
          <w:sz w:val="24"/>
          <w:szCs w:val="24"/>
        </w:rPr>
        <w:t>;</w:t>
      </w:r>
    </w:p>
    <w:p w:rsidR="00622EF4" w:rsidRPr="00494B96" w:rsidRDefault="00622EF4" w:rsidP="0007158D">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622EF4" w:rsidRPr="00494B96" w:rsidRDefault="00622EF4" w:rsidP="0007158D">
      <w:pPr>
        <w:pStyle w:val="ConsPlusNormal"/>
        <w:ind w:firstLine="709"/>
        <w:jc w:val="both"/>
        <w:rPr>
          <w:rFonts w:ascii="Times New Roman" w:hAnsi="Times New Roman" w:cs="Times New Roman"/>
          <w:sz w:val="24"/>
          <w:szCs w:val="24"/>
        </w:rPr>
      </w:pPr>
      <w:r w:rsidRPr="00494B96">
        <w:rPr>
          <w:rFonts w:ascii="Times New Roman" w:hAnsi="Times New Roman" w:cs="Times New Roman"/>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622EF4" w:rsidRPr="00494B96" w:rsidRDefault="00622EF4"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Показатели доступности </w:t>
      </w:r>
      <w:r>
        <w:rPr>
          <w:rFonts w:ascii="Times New Roman" w:hAnsi="Times New Roman" w:cs="Times New Roman"/>
          <w:sz w:val="24"/>
          <w:szCs w:val="24"/>
        </w:rPr>
        <w:t>и качества муниципальной услуги</w:t>
      </w:r>
    </w:p>
    <w:p w:rsidR="00622EF4" w:rsidRPr="00494B96" w:rsidRDefault="00622EF4" w:rsidP="00580D3C">
      <w:pPr>
        <w:pStyle w:val="a4"/>
        <w:numPr>
          <w:ilvl w:val="2"/>
          <w:numId w:val="2"/>
        </w:numPr>
        <w:spacing w:after="0" w:line="240" w:lineRule="auto"/>
        <w:ind w:left="0" w:firstLine="720"/>
        <w:jc w:val="both"/>
        <w:rPr>
          <w:rFonts w:ascii="Times New Roman" w:hAnsi="Times New Roman" w:cs="Times New Roman"/>
          <w:sz w:val="24"/>
          <w:szCs w:val="24"/>
        </w:rPr>
      </w:pPr>
      <w:r w:rsidRPr="00494B96">
        <w:rPr>
          <w:rFonts w:ascii="Times New Roman" w:hAnsi="Times New Roman" w:cs="Times New Roman"/>
          <w:sz w:val="24"/>
          <w:szCs w:val="24"/>
        </w:rPr>
        <w:t>Основными показателями доступности и качества муниципальной услуги являются:</w:t>
      </w:r>
    </w:p>
    <w:p w:rsidR="00622EF4" w:rsidRPr="00494B96" w:rsidRDefault="00622EF4" w:rsidP="0007158D">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22EF4" w:rsidRPr="00494B96" w:rsidRDefault="00622EF4" w:rsidP="0007158D">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22EF4" w:rsidRPr="00494B96" w:rsidRDefault="00622EF4" w:rsidP="0007158D">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622EF4" w:rsidRPr="00494B96" w:rsidRDefault="00622EF4" w:rsidP="0007158D">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622EF4" w:rsidRPr="00494B96" w:rsidRDefault="00622EF4" w:rsidP="0007158D">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установление должностных лиц, ответственных за предоставление муниципальной услуги;</w:t>
      </w:r>
    </w:p>
    <w:p w:rsidR="00622EF4" w:rsidRPr="00494B96" w:rsidRDefault="00622EF4" w:rsidP="0007158D">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установление и соблюдение требований к помещениям, в которых предоставляется услуга;</w:t>
      </w:r>
    </w:p>
    <w:p w:rsidR="00622EF4" w:rsidRPr="00494B96" w:rsidRDefault="00622EF4" w:rsidP="0007158D">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22EF4" w:rsidRPr="00494B96" w:rsidRDefault="00622EF4" w:rsidP="0007158D">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622EF4" w:rsidRPr="00494B96" w:rsidRDefault="00622EF4" w:rsidP="00580D3C">
      <w:pPr>
        <w:pStyle w:val="a4"/>
        <w:numPr>
          <w:ilvl w:val="2"/>
          <w:numId w:val="2"/>
        </w:numPr>
        <w:spacing w:after="0" w:line="240" w:lineRule="auto"/>
        <w:ind w:left="0" w:firstLine="720"/>
        <w:jc w:val="both"/>
        <w:rPr>
          <w:rFonts w:ascii="Times New Roman" w:hAnsi="Times New Roman" w:cs="Times New Roman"/>
          <w:sz w:val="24"/>
          <w:szCs w:val="24"/>
        </w:rPr>
      </w:pPr>
      <w:r w:rsidRPr="00494B96">
        <w:rPr>
          <w:rFonts w:ascii="Times New Roman" w:hAnsi="Times New Roman" w:cs="Times New Roman"/>
          <w:sz w:val="24"/>
          <w:szCs w:val="24"/>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622EF4" w:rsidRPr="00494B96" w:rsidRDefault="00622EF4" w:rsidP="0007158D">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622EF4" w:rsidRPr="00494B96" w:rsidRDefault="00622EF4" w:rsidP="00580D3C">
      <w:pPr>
        <w:pStyle w:val="a4"/>
        <w:numPr>
          <w:ilvl w:val="2"/>
          <w:numId w:val="2"/>
        </w:numPr>
        <w:spacing w:after="0" w:line="240" w:lineRule="auto"/>
        <w:ind w:left="0" w:firstLine="720"/>
        <w:jc w:val="both"/>
        <w:rPr>
          <w:rFonts w:ascii="Times New Roman" w:hAnsi="Times New Roman" w:cs="Times New Roman"/>
          <w:sz w:val="24"/>
          <w:szCs w:val="24"/>
        </w:rPr>
      </w:pPr>
      <w:r w:rsidRPr="00494B96">
        <w:rPr>
          <w:rFonts w:ascii="Times New Roman" w:hAnsi="Times New Roman" w:cs="Times New Roman"/>
          <w:sz w:val="24"/>
          <w:szCs w:val="24"/>
        </w:rPr>
        <w:t>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622EF4" w:rsidRPr="00494B96" w:rsidRDefault="00622EF4" w:rsidP="0007158D">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Заявителям обеспечивается возможность оценить доступность и качество муниципальной услуги на Едином портале.</w:t>
      </w:r>
    </w:p>
    <w:p w:rsidR="00622EF4" w:rsidRPr="00494B96" w:rsidRDefault="00622EF4" w:rsidP="00580D3C">
      <w:pPr>
        <w:pStyle w:val="a4"/>
        <w:numPr>
          <w:ilvl w:val="2"/>
          <w:numId w:val="2"/>
        </w:numPr>
        <w:spacing w:after="0" w:line="240" w:lineRule="auto"/>
        <w:ind w:left="0" w:firstLine="720"/>
        <w:jc w:val="both"/>
        <w:rPr>
          <w:rFonts w:ascii="Times New Roman" w:hAnsi="Times New Roman" w:cs="Times New Roman"/>
          <w:sz w:val="24"/>
          <w:szCs w:val="24"/>
        </w:rPr>
      </w:pPr>
      <w:r w:rsidRPr="00494B96">
        <w:rPr>
          <w:rFonts w:ascii="Times New Roman" w:hAnsi="Times New Roman" w:cs="Times New Roman"/>
          <w:sz w:val="24"/>
          <w:szCs w:val="24"/>
        </w:rPr>
        <w:t>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622EF4" w:rsidRPr="00494B96" w:rsidRDefault="00622EF4"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w:t>
      </w:r>
      <w:r w:rsidRPr="00494B96">
        <w:rPr>
          <w:rFonts w:ascii="Times New Roman" w:hAnsi="Times New Roman" w:cs="Times New Roman"/>
          <w:sz w:val="24"/>
          <w:szCs w:val="24"/>
        </w:rPr>
        <w:lastRenderedPageBreak/>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22EF4" w:rsidRPr="00494B96" w:rsidRDefault="00622EF4" w:rsidP="00580D3C">
      <w:pPr>
        <w:pStyle w:val="a4"/>
        <w:numPr>
          <w:ilvl w:val="2"/>
          <w:numId w:val="2"/>
        </w:numPr>
        <w:spacing w:after="0" w:line="240" w:lineRule="auto"/>
        <w:ind w:left="0" w:firstLine="720"/>
        <w:jc w:val="both"/>
        <w:rPr>
          <w:rFonts w:ascii="Times New Roman" w:hAnsi="Times New Roman" w:cs="Times New Roman"/>
          <w:sz w:val="24"/>
          <w:szCs w:val="24"/>
        </w:rPr>
      </w:pPr>
      <w:r w:rsidRPr="00494B96">
        <w:rPr>
          <w:rFonts w:ascii="Times New Roman" w:hAnsi="Times New Roman" w:cs="Times New Roman"/>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22EF4" w:rsidRPr="00494B96" w:rsidRDefault="00622EF4" w:rsidP="0007158D">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 уполномоченный орган;</w:t>
      </w:r>
    </w:p>
    <w:p w:rsidR="00622EF4" w:rsidRPr="00494B96" w:rsidRDefault="00622EF4" w:rsidP="0007158D">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через МФЦ в уполномоченный орган;</w:t>
      </w:r>
    </w:p>
    <w:p w:rsidR="00622EF4" w:rsidRPr="00494B96" w:rsidRDefault="00622EF4" w:rsidP="0007158D">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22EF4" w:rsidRPr="00494B96" w:rsidRDefault="00622EF4" w:rsidP="0007158D">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22EF4" w:rsidRPr="00494B96" w:rsidRDefault="00622EF4" w:rsidP="0007158D">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22EF4" w:rsidRPr="00494B96" w:rsidRDefault="00622EF4" w:rsidP="00580D3C">
      <w:pPr>
        <w:pStyle w:val="a4"/>
        <w:numPr>
          <w:ilvl w:val="2"/>
          <w:numId w:val="2"/>
        </w:numPr>
        <w:spacing w:after="0" w:line="240" w:lineRule="auto"/>
        <w:ind w:left="0" w:firstLine="720"/>
        <w:jc w:val="both"/>
        <w:rPr>
          <w:rFonts w:ascii="Times New Roman" w:hAnsi="Times New Roman" w:cs="Times New Roman"/>
          <w:sz w:val="24"/>
          <w:szCs w:val="24"/>
        </w:rPr>
      </w:pPr>
      <w:r w:rsidRPr="00494B96">
        <w:rPr>
          <w:rFonts w:ascii="Times New Roman" w:hAnsi="Times New Roman" w:cs="Times New Roman"/>
          <w:sz w:val="24"/>
          <w:szCs w:val="24"/>
        </w:rPr>
        <w:t>Заявителям обеспечивается возможность получения информации о предоставляемой муниципальной услуге на Едином и Региональном портале.</w:t>
      </w:r>
    </w:p>
    <w:p w:rsidR="00622EF4" w:rsidRPr="00494B96" w:rsidRDefault="00622EF4" w:rsidP="0007158D">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622EF4" w:rsidRPr="00494B96" w:rsidRDefault="00622EF4" w:rsidP="0007158D">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22EF4" w:rsidRPr="00494B96" w:rsidRDefault="00622EF4" w:rsidP="0007158D">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22EF4" w:rsidRPr="00494B96" w:rsidRDefault="00622EF4" w:rsidP="0007158D">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622EF4" w:rsidRPr="00494B96" w:rsidRDefault="00622EF4" w:rsidP="0007158D">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lastRenderedPageBreak/>
        <w:t>для оформления документов посредством сети «Интернет» заявителю необходимо пройти процедуру авторизации на Едином и Региональном портале;</w:t>
      </w:r>
    </w:p>
    <w:p w:rsidR="00622EF4" w:rsidRPr="00494B96" w:rsidRDefault="00622EF4" w:rsidP="0007158D">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xml:space="preserve"> (СНИЛС), и пароль, полученный после регистрации на Едином и Региональном портале; </w:t>
      </w:r>
    </w:p>
    <w:p w:rsidR="00622EF4" w:rsidRPr="00494B96" w:rsidRDefault="00622EF4" w:rsidP="0007158D">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622EF4" w:rsidRPr="00494B96" w:rsidRDefault="00622EF4" w:rsidP="0007158D">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622EF4" w:rsidRPr="00494B96" w:rsidRDefault="00622EF4" w:rsidP="00580D3C">
      <w:pPr>
        <w:pStyle w:val="a4"/>
        <w:numPr>
          <w:ilvl w:val="2"/>
          <w:numId w:val="2"/>
        </w:numPr>
        <w:spacing w:after="0" w:line="240" w:lineRule="auto"/>
        <w:ind w:left="0" w:firstLine="720"/>
        <w:jc w:val="both"/>
        <w:rPr>
          <w:rFonts w:ascii="Times New Roman" w:hAnsi="Times New Roman" w:cs="Times New Roman"/>
          <w:sz w:val="24"/>
          <w:szCs w:val="24"/>
        </w:rPr>
      </w:pPr>
      <w:r w:rsidRPr="00494B96">
        <w:rPr>
          <w:rFonts w:ascii="Times New Roman" w:hAnsi="Times New Roman" w:cs="Times New Roman"/>
          <w:sz w:val="24"/>
          <w:szCs w:val="24"/>
        </w:rPr>
        <w:t>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622EF4" w:rsidRPr="00494B96" w:rsidRDefault="00622EF4" w:rsidP="0007158D">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622EF4" w:rsidRPr="00494B96" w:rsidRDefault="00622EF4" w:rsidP="00580D3C">
      <w:pPr>
        <w:pStyle w:val="a4"/>
        <w:numPr>
          <w:ilvl w:val="2"/>
          <w:numId w:val="2"/>
        </w:numPr>
        <w:spacing w:after="0" w:line="240" w:lineRule="auto"/>
        <w:ind w:left="0" w:firstLine="720"/>
        <w:jc w:val="both"/>
        <w:rPr>
          <w:rFonts w:ascii="Times New Roman" w:hAnsi="Times New Roman" w:cs="Times New Roman"/>
          <w:sz w:val="24"/>
          <w:szCs w:val="24"/>
        </w:rPr>
      </w:pPr>
      <w:r w:rsidRPr="00494B96">
        <w:rPr>
          <w:rFonts w:ascii="Times New Roman" w:hAnsi="Times New Roman" w:cs="Times New Roman"/>
          <w:sz w:val="24"/>
          <w:szCs w:val="24"/>
        </w:rPr>
        <w:t>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622EF4" w:rsidRPr="00494B96" w:rsidRDefault="00622EF4" w:rsidP="00580D3C">
      <w:pPr>
        <w:pStyle w:val="a4"/>
        <w:numPr>
          <w:ilvl w:val="2"/>
          <w:numId w:val="2"/>
        </w:numPr>
        <w:spacing w:after="0" w:line="240" w:lineRule="auto"/>
        <w:ind w:left="0" w:firstLine="720"/>
        <w:jc w:val="both"/>
        <w:rPr>
          <w:rFonts w:ascii="Times New Roman" w:hAnsi="Times New Roman" w:cs="Times New Roman"/>
          <w:sz w:val="24"/>
          <w:szCs w:val="24"/>
        </w:rPr>
      </w:pPr>
      <w:r w:rsidRPr="00494B96">
        <w:rPr>
          <w:rFonts w:ascii="Times New Roman" w:hAnsi="Times New Roman" w:cs="Times New Roman"/>
          <w:sz w:val="24"/>
          <w:szCs w:val="24"/>
        </w:rPr>
        <w:t xml:space="preserve">МФЦ при обращении заявителя (представителя заявителя) </w:t>
      </w:r>
      <w:r w:rsidRPr="00494B96">
        <w:rPr>
          <w:rFonts w:ascii="Times New Roman" w:hAnsi="Times New Roman" w:cs="Times New Roman"/>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494B96">
        <w:rPr>
          <w:rFonts w:ascii="Times New Roman" w:hAnsi="Times New Roman" w:cs="Times New Roman"/>
          <w:sz w:val="24"/>
          <w:szCs w:val="24"/>
        </w:rPr>
        <w:br/>
        <w:t>уполномоченный орган для принятия решения о предоставлении муниципальной услуги.</w:t>
      </w:r>
    </w:p>
    <w:p w:rsidR="00622EF4" w:rsidRDefault="00622EF4" w:rsidP="00580D3C">
      <w:pPr>
        <w:pStyle w:val="a4"/>
        <w:numPr>
          <w:ilvl w:val="2"/>
          <w:numId w:val="2"/>
        </w:numPr>
        <w:spacing w:after="0" w:line="240" w:lineRule="auto"/>
        <w:ind w:left="0" w:firstLine="720"/>
        <w:jc w:val="both"/>
        <w:rPr>
          <w:rFonts w:ascii="Times New Roman" w:hAnsi="Times New Roman" w:cs="Times New Roman"/>
          <w:sz w:val="24"/>
          <w:szCs w:val="24"/>
        </w:rPr>
      </w:pPr>
      <w:r w:rsidRPr="00494B96">
        <w:rPr>
          <w:rFonts w:ascii="Times New Roman" w:hAnsi="Times New Roman" w:cs="Times New Roman"/>
          <w:sz w:val="24"/>
          <w:szCs w:val="24"/>
        </w:rPr>
        <w:t xml:space="preserve">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xml:space="preserve">, независимо от места его регистрации на территории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xml:space="preserve">, места расположения на территории </w:t>
      </w:r>
      <w:r>
        <w:rPr>
          <w:rFonts w:ascii="Times New Roman" w:hAnsi="Times New Roman" w:cs="Times New Roman"/>
          <w:sz w:val="24"/>
          <w:szCs w:val="24"/>
        </w:rPr>
        <w:t xml:space="preserve">Ленинградской области </w:t>
      </w:r>
      <w:r w:rsidRPr="00494B96">
        <w:rPr>
          <w:rFonts w:ascii="Times New Roman" w:hAnsi="Times New Roman" w:cs="Times New Roman"/>
          <w:sz w:val="24"/>
          <w:szCs w:val="24"/>
        </w:rPr>
        <w:t>объектов недвижимости.</w:t>
      </w:r>
    </w:p>
    <w:p w:rsidR="00622EF4" w:rsidRPr="00D12833" w:rsidRDefault="00622EF4" w:rsidP="00580D3C">
      <w:pPr>
        <w:pStyle w:val="a4"/>
        <w:numPr>
          <w:ilvl w:val="2"/>
          <w:numId w:val="2"/>
        </w:numPr>
        <w:spacing w:after="0" w:line="240" w:lineRule="auto"/>
        <w:ind w:left="0" w:firstLine="720"/>
        <w:jc w:val="both"/>
        <w:rPr>
          <w:rFonts w:ascii="Times New Roman" w:hAnsi="Times New Roman" w:cs="Times New Roman"/>
          <w:sz w:val="24"/>
          <w:szCs w:val="24"/>
        </w:rPr>
      </w:pPr>
      <w:r w:rsidRPr="00D12833">
        <w:rPr>
          <w:rFonts w:ascii="Times New Roman" w:hAnsi="Times New Roman" w:cs="Times New Roman"/>
          <w:sz w:val="24"/>
          <w:szCs w:val="24"/>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 149-ФЗ «Об информации, информационных технологиях и о защите информации».</w:t>
      </w:r>
    </w:p>
    <w:p w:rsidR="00622EF4" w:rsidRPr="00D12833" w:rsidRDefault="00622EF4" w:rsidP="00580D3C">
      <w:pPr>
        <w:pStyle w:val="a4"/>
        <w:numPr>
          <w:ilvl w:val="2"/>
          <w:numId w:val="2"/>
        </w:numPr>
        <w:spacing w:after="0" w:line="240" w:lineRule="auto"/>
        <w:ind w:left="0" w:firstLine="720"/>
        <w:jc w:val="both"/>
        <w:rPr>
          <w:rFonts w:ascii="Times New Roman" w:hAnsi="Times New Roman" w:cs="Times New Roman"/>
          <w:sz w:val="24"/>
          <w:szCs w:val="24"/>
        </w:rPr>
      </w:pPr>
      <w:r w:rsidRPr="00D12833">
        <w:rPr>
          <w:rFonts w:ascii="Times New Roman" w:hAnsi="Times New Roman" w:cs="Times New Roman"/>
          <w:sz w:val="24"/>
          <w:szCs w:val="24"/>
        </w:rPr>
        <w:t>При предоставлении муниципальных услуг в электронной форме идентификация и аутентификация могут осуществляться посредством:</w:t>
      </w:r>
    </w:p>
    <w:p w:rsidR="00622EF4" w:rsidRPr="00BA2224" w:rsidRDefault="00622EF4" w:rsidP="00580D3C">
      <w:pPr>
        <w:pStyle w:val="a4"/>
        <w:numPr>
          <w:ilvl w:val="0"/>
          <w:numId w:val="12"/>
        </w:numPr>
        <w:spacing w:after="0" w:line="240" w:lineRule="auto"/>
        <w:ind w:left="0" w:firstLine="709"/>
        <w:jc w:val="both"/>
        <w:rPr>
          <w:rFonts w:ascii="Times New Roman" w:hAnsi="Times New Roman" w:cs="Times New Roman"/>
          <w:sz w:val="24"/>
          <w:szCs w:val="24"/>
        </w:rPr>
      </w:pPr>
      <w:r w:rsidRPr="00BA2224">
        <w:rPr>
          <w:rFonts w:ascii="Times New Roman" w:hAnsi="Times New Roman" w:cs="Times New Roman"/>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22EF4" w:rsidRDefault="00622EF4" w:rsidP="00580D3C">
      <w:pPr>
        <w:pStyle w:val="a4"/>
        <w:numPr>
          <w:ilvl w:val="0"/>
          <w:numId w:val="12"/>
        </w:numPr>
        <w:spacing w:after="0" w:line="240" w:lineRule="auto"/>
        <w:ind w:left="0" w:firstLine="709"/>
        <w:jc w:val="both"/>
        <w:rPr>
          <w:rFonts w:ascii="Times New Roman" w:hAnsi="Times New Roman" w:cs="Times New Roman"/>
          <w:sz w:val="24"/>
          <w:szCs w:val="24"/>
        </w:rPr>
      </w:pPr>
      <w:r w:rsidRPr="00D12833">
        <w:rPr>
          <w:rFonts w:ascii="Times New Roman" w:hAnsi="Times New Roman" w:cs="Times New Roman"/>
          <w:sz w:val="24"/>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22EF4" w:rsidRPr="00847010" w:rsidRDefault="00622EF4" w:rsidP="00580D3C">
      <w:pPr>
        <w:pStyle w:val="a4"/>
        <w:numPr>
          <w:ilvl w:val="2"/>
          <w:numId w:val="2"/>
        </w:numPr>
        <w:spacing w:after="0" w:line="240" w:lineRule="auto"/>
        <w:ind w:left="0" w:firstLine="720"/>
        <w:jc w:val="both"/>
        <w:rPr>
          <w:rFonts w:ascii="Times New Roman" w:hAnsi="Times New Roman" w:cs="Times New Roman"/>
          <w:sz w:val="24"/>
          <w:szCs w:val="24"/>
        </w:rPr>
      </w:pPr>
      <w:r w:rsidRPr="00847010">
        <w:rPr>
          <w:rFonts w:ascii="Times New Roman" w:hAnsi="Times New Roman" w:cs="Times New Roman"/>
          <w:sz w:val="24"/>
          <w:szCs w:val="24"/>
        </w:rPr>
        <w:lastRenderedPageBreak/>
        <w:t>При наступлении событий, являющихся основанием для предоставления муниципальных услуг, Администрация, вправе:</w:t>
      </w:r>
    </w:p>
    <w:p w:rsidR="00622EF4" w:rsidRPr="00847010" w:rsidRDefault="00622EF4" w:rsidP="00580D3C">
      <w:pPr>
        <w:pStyle w:val="a4"/>
        <w:numPr>
          <w:ilvl w:val="0"/>
          <w:numId w:val="13"/>
        </w:numPr>
        <w:spacing w:after="0" w:line="240" w:lineRule="auto"/>
        <w:ind w:left="0" w:firstLine="709"/>
        <w:jc w:val="both"/>
        <w:rPr>
          <w:rFonts w:ascii="Times New Roman" w:hAnsi="Times New Roman" w:cs="Times New Roman"/>
          <w:sz w:val="24"/>
          <w:szCs w:val="24"/>
        </w:rPr>
      </w:pPr>
      <w:r w:rsidRPr="00847010">
        <w:rPr>
          <w:rFonts w:ascii="Times New Roman" w:hAnsi="Times New Roman" w:cs="Times New Roman"/>
          <w:sz w:val="24"/>
          <w:szCs w:val="24"/>
        </w:rPr>
        <w:t>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622EF4" w:rsidRPr="00D12833" w:rsidRDefault="00622EF4" w:rsidP="00580D3C">
      <w:pPr>
        <w:pStyle w:val="a4"/>
        <w:numPr>
          <w:ilvl w:val="0"/>
          <w:numId w:val="13"/>
        </w:numPr>
        <w:spacing w:after="0" w:line="240" w:lineRule="auto"/>
        <w:ind w:left="0" w:firstLine="709"/>
        <w:jc w:val="both"/>
        <w:rPr>
          <w:rFonts w:ascii="Times New Roman" w:hAnsi="Times New Roman" w:cs="Times New Roman"/>
          <w:sz w:val="24"/>
          <w:szCs w:val="24"/>
        </w:rPr>
      </w:pPr>
      <w:r w:rsidRPr="00847010">
        <w:rPr>
          <w:rFonts w:ascii="Times New Roman" w:hAnsi="Times New Roman" w:cs="Times New Roman"/>
          <w:sz w:val="24"/>
          <w:szCs w:val="24"/>
        </w:rPr>
        <w:t>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622EF4" w:rsidRDefault="00622EF4" w:rsidP="00BA2224">
      <w:pPr>
        <w:spacing w:after="0" w:line="240" w:lineRule="auto"/>
        <w:ind w:firstLine="709"/>
        <w:jc w:val="both"/>
        <w:rPr>
          <w:rFonts w:ascii="Times New Roman" w:hAnsi="Times New Roman" w:cs="Times New Roman"/>
          <w:sz w:val="24"/>
          <w:szCs w:val="24"/>
        </w:rPr>
      </w:pPr>
      <w:r w:rsidRPr="00D12833">
        <w:rPr>
          <w:rFonts w:ascii="Times New Roman" w:hAnsi="Times New Roman" w:cs="Times New Roman"/>
          <w:sz w:val="24"/>
          <w:szCs w:val="24"/>
        </w:rPr>
        <w:t>Муниципальная услуга не оказывается в упреждающем (</w:t>
      </w:r>
      <w:proofErr w:type="spellStart"/>
      <w:r w:rsidRPr="00D12833">
        <w:rPr>
          <w:rFonts w:ascii="Times New Roman" w:hAnsi="Times New Roman" w:cs="Times New Roman"/>
          <w:sz w:val="24"/>
          <w:szCs w:val="24"/>
        </w:rPr>
        <w:t>проактивном</w:t>
      </w:r>
      <w:proofErr w:type="spellEnd"/>
      <w:r w:rsidRPr="00D12833">
        <w:rPr>
          <w:rFonts w:ascii="Times New Roman" w:hAnsi="Times New Roman" w:cs="Times New Roman"/>
          <w:sz w:val="24"/>
          <w:szCs w:val="24"/>
        </w:rPr>
        <w:t>) режиме.</w:t>
      </w:r>
    </w:p>
    <w:p w:rsidR="00BA2224" w:rsidRDefault="00BA2224" w:rsidP="00BA2224">
      <w:pPr>
        <w:spacing w:after="0" w:line="240" w:lineRule="auto"/>
        <w:ind w:firstLine="709"/>
        <w:jc w:val="both"/>
        <w:rPr>
          <w:rFonts w:ascii="Times New Roman" w:hAnsi="Times New Roman" w:cs="Times New Roman"/>
          <w:sz w:val="24"/>
          <w:szCs w:val="24"/>
        </w:rPr>
      </w:pPr>
    </w:p>
    <w:p w:rsidR="00BA2224" w:rsidRPr="00BA2224" w:rsidRDefault="00BA2224" w:rsidP="00580D3C">
      <w:pPr>
        <w:pStyle w:val="a4"/>
        <w:numPr>
          <w:ilvl w:val="0"/>
          <w:numId w:val="2"/>
        </w:numPr>
        <w:spacing w:after="0" w:line="240" w:lineRule="auto"/>
        <w:ind w:left="0" w:firstLine="0"/>
        <w:jc w:val="center"/>
        <w:rPr>
          <w:rFonts w:ascii="Times New Roman" w:eastAsiaTheme="minorEastAsia" w:hAnsi="Times New Roman" w:cs="Times New Roman"/>
          <w:b/>
          <w:sz w:val="24"/>
          <w:szCs w:val="24"/>
        </w:rPr>
      </w:pPr>
      <w:r w:rsidRPr="00494B96">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A2224" w:rsidRDefault="00BA2224" w:rsidP="00BA2224">
      <w:pPr>
        <w:spacing w:after="0" w:line="240" w:lineRule="auto"/>
        <w:jc w:val="center"/>
        <w:rPr>
          <w:rFonts w:ascii="Times New Roman" w:eastAsiaTheme="minorEastAsia" w:hAnsi="Times New Roman" w:cs="Times New Roman"/>
          <w:b/>
          <w:sz w:val="24"/>
          <w:szCs w:val="24"/>
        </w:rPr>
      </w:pPr>
    </w:p>
    <w:p w:rsidR="00BA2224" w:rsidRPr="00BA2224" w:rsidRDefault="00BA2224" w:rsidP="00580D3C">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BA2224">
        <w:rPr>
          <w:rFonts w:ascii="Times New Roman" w:eastAsia="Times New Roman" w:hAnsi="Times New Roman" w:cs="Times New Roman"/>
          <w:sz w:val="24"/>
          <w:szCs w:val="24"/>
          <w:lang w:eastAsia="ru-RU"/>
        </w:rPr>
        <w:t>Перечень административных процедур</w:t>
      </w:r>
    </w:p>
    <w:p w:rsidR="00BA2224" w:rsidRDefault="00BA2224" w:rsidP="00BA2224">
      <w:pPr>
        <w:spacing w:after="0" w:line="240" w:lineRule="auto"/>
        <w:ind w:firstLine="567"/>
        <w:jc w:val="both"/>
        <w:rPr>
          <w:rFonts w:ascii="Times New Roman" w:eastAsia="Times New Roman" w:hAnsi="Times New Roman" w:cs="Times New Roman"/>
          <w:sz w:val="24"/>
          <w:szCs w:val="24"/>
          <w:lang w:eastAsia="ru-RU"/>
        </w:rPr>
      </w:pPr>
    </w:p>
    <w:p w:rsidR="00BA2224" w:rsidRPr="00BA2224" w:rsidRDefault="00BA2224" w:rsidP="00580D3C">
      <w:pPr>
        <w:pStyle w:val="a4"/>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BA2224">
        <w:rPr>
          <w:rFonts w:ascii="Times New Roman" w:eastAsia="Times New Roman" w:hAnsi="Times New Roman" w:cs="Times New Roman"/>
          <w:sz w:val="24"/>
          <w:szCs w:val="24"/>
          <w:lang w:eastAsia="ru-RU"/>
        </w:rPr>
        <w:t>прием документов, необходимых для оказания муниципальной услуги – 1 рабочий день;</w:t>
      </w:r>
    </w:p>
    <w:p w:rsidR="00BA2224" w:rsidRPr="000176C2" w:rsidRDefault="00BA2224" w:rsidP="00580D3C">
      <w:pPr>
        <w:pStyle w:val="a4"/>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0176C2">
        <w:rPr>
          <w:rFonts w:ascii="Times New Roman" w:eastAsia="Times New Roman" w:hAnsi="Times New Roman" w:cs="Times New Roman"/>
          <w:sz w:val="24"/>
          <w:szCs w:val="24"/>
          <w:lang w:eastAsia="ru-RU"/>
        </w:rPr>
        <w:t>рассмотрение заявления об оказании муниципа</w:t>
      </w:r>
      <w:r>
        <w:rPr>
          <w:rFonts w:ascii="Times New Roman" w:eastAsia="Times New Roman" w:hAnsi="Times New Roman" w:cs="Times New Roman"/>
          <w:sz w:val="24"/>
          <w:szCs w:val="24"/>
          <w:lang w:eastAsia="ru-RU"/>
        </w:rPr>
        <w:t>льной услуги – 15 рабочих дней;</w:t>
      </w:r>
    </w:p>
    <w:p w:rsidR="00BA2224" w:rsidRPr="000176C2" w:rsidRDefault="00BA2224" w:rsidP="00580D3C">
      <w:pPr>
        <w:pStyle w:val="a4"/>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0176C2">
        <w:rPr>
          <w:rFonts w:ascii="Times New Roman" w:eastAsia="Times New Roman" w:hAnsi="Times New Roman" w:cs="Times New Roman"/>
          <w:sz w:val="24"/>
          <w:szCs w:val="24"/>
          <w:lang w:eastAsia="ru-RU"/>
        </w:rPr>
        <w:t xml:space="preserve">издание акта </w:t>
      </w:r>
      <w:r>
        <w:rPr>
          <w:rFonts w:ascii="Times New Roman" w:eastAsia="Times New Roman" w:hAnsi="Times New Roman" w:cs="Times New Roman"/>
          <w:sz w:val="24"/>
          <w:szCs w:val="24"/>
          <w:lang w:eastAsia="ru-RU"/>
        </w:rPr>
        <w:t xml:space="preserve">Комиссии </w:t>
      </w:r>
      <w:r w:rsidRPr="000176C2">
        <w:rPr>
          <w:rFonts w:ascii="Times New Roman" w:eastAsia="Times New Roman" w:hAnsi="Times New Roman" w:cs="Times New Roman"/>
          <w:sz w:val="24"/>
          <w:szCs w:val="24"/>
          <w:lang w:eastAsia="ru-RU"/>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w:t>
      </w:r>
      <w:r>
        <w:rPr>
          <w:rFonts w:ascii="Times New Roman" w:eastAsia="Times New Roman" w:hAnsi="Times New Roman" w:cs="Times New Roman"/>
          <w:sz w:val="24"/>
          <w:szCs w:val="24"/>
          <w:lang w:eastAsia="ru-RU"/>
        </w:rPr>
        <w:t>илое помещение – 2 рабочих дня;</w:t>
      </w:r>
    </w:p>
    <w:p w:rsidR="00BA2224" w:rsidRDefault="00BA2224" w:rsidP="00580D3C">
      <w:pPr>
        <w:pStyle w:val="a4"/>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0176C2">
        <w:rPr>
          <w:rFonts w:ascii="Times New Roman" w:eastAsia="Times New Roman" w:hAnsi="Times New Roman" w:cs="Times New Roman"/>
          <w:sz w:val="24"/>
          <w:szCs w:val="24"/>
          <w:lang w:eastAsia="ru-RU"/>
        </w:rPr>
        <w:t>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1 рабочий день.</w:t>
      </w:r>
    </w:p>
    <w:p w:rsidR="00BA2224" w:rsidRDefault="00BA2224" w:rsidP="00BA2224">
      <w:pPr>
        <w:spacing w:after="0" w:line="240" w:lineRule="auto"/>
        <w:ind w:firstLine="567"/>
        <w:jc w:val="both"/>
        <w:rPr>
          <w:rFonts w:ascii="Times New Roman" w:eastAsia="Times New Roman" w:hAnsi="Times New Roman" w:cs="Times New Roman"/>
          <w:sz w:val="24"/>
          <w:szCs w:val="24"/>
          <w:lang w:eastAsia="ru-RU"/>
        </w:rPr>
      </w:pPr>
    </w:p>
    <w:p w:rsidR="00BA2224" w:rsidRPr="00BA2224" w:rsidRDefault="00BA2224" w:rsidP="00580D3C">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BA2224">
        <w:rPr>
          <w:rFonts w:ascii="Times New Roman" w:eastAsia="Times New Roman" w:hAnsi="Times New Roman" w:cs="Times New Roman"/>
          <w:sz w:val="24"/>
          <w:szCs w:val="24"/>
          <w:lang w:eastAsia="ru-RU"/>
        </w:rPr>
        <w:t>Прием документов, необходимых для оказания муниципальной услуги</w:t>
      </w:r>
    </w:p>
    <w:p w:rsidR="00BA2224" w:rsidRPr="0012647D" w:rsidRDefault="00BA2224" w:rsidP="00BA2224">
      <w:pPr>
        <w:spacing w:after="0" w:line="240" w:lineRule="auto"/>
        <w:ind w:firstLine="567"/>
        <w:jc w:val="both"/>
        <w:rPr>
          <w:rFonts w:ascii="Times New Roman" w:eastAsia="Times New Roman" w:hAnsi="Times New Roman" w:cs="Times New Roman"/>
          <w:b/>
          <w:sz w:val="24"/>
          <w:szCs w:val="24"/>
          <w:lang w:eastAsia="ru-RU"/>
        </w:rPr>
      </w:pPr>
    </w:p>
    <w:p w:rsidR="00BA2224" w:rsidRPr="000176C2" w:rsidRDefault="00BA2224" w:rsidP="00580D3C">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0176C2">
        <w:rPr>
          <w:rFonts w:ascii="Times New Roman" w:eastAsia="Times New Roman"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перечисленных в пункте 2.6</w:t>
      </w:r>
      <w:r>
        <w:rPr>
          <w:rFonts w:ascii="Times New Roman" w:eastAsia="Times New Roman" w:hAnsi="Times New Roman" w:cs="Times New Roman"/>
          <w:sz w:val="24"/>
          <w:szCs w:val="24"/>
          <w:lang w:eastAsia="ru-RU"/>
        </w:rPr>
        <w:t>.1</w:t>
      </w:r>
      <w:r w:rsidRPr="000176C2">
        <w:rPr>
          <w:rFonts w:ascii="Times New Roman" w:eastAsia="Times New Roman" w:hAnsi="Times New Roman" w:cs="Times New Roman"/>
          <w:sz w:val="24"/>
          <w:szCs w:val="24"/>
          <w:lang w:eastAsia="ru-RU"/>
        </w:rPr>
        <w:t xml:space="preserve"> настоящего админи</w:t>
      </w:r>
      <w:r>
        <w:rPr>
          <w:rFonts w:ascii="Times New Roman" w:eastAsia="Times New Roman" w:hAnsi="Times New Roman" w:cs="Times New Roman"/>
          <w:sz w:val="24"/>
          <w:szCs w:val="24"/>
          <w:lang w:eastAsia="ru-RU"/>
        </w:rPr>
        <w:t>стративного регламента.</w:t>
      </w:r>
    </w:p>
    <w:p w:rsidR="00BA2224" w:rsidRPr="000176C2" w:rsidRDefault="00BA2224" w:rsidP="00580D3C">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0176C2">
        <w:rPr>
          <w:rFonts w:ascii="Times New Roman" w:eastAsia="Times New Roman" w:hAnsi="Times New Roman" w:cs="Times New Roman"/>
          <w:sz w:val="24"/>
          <w:szCs w:val="24"/>
          <w:lang w:eastAsia="ru-RU"/>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в срок не позднее 1 р</w:t>
      </w:r>
      <w:r>
        <w:rPr>
          <w:rFonts w:ascii="Times New Roman" w:eastAsia="Times New Roman" w:hAnsi="Times New Roman" w:cs="Times New Roman"/>
          <w:sz w:val="24"/>
          <w:szCs w:val="24"/>
          <w:lang w:eastAsia="ru-RU"/>
        </w:rPr>
        <w:t>абочего дня со дня поступления.</w:t>
      </w:r>
    </w:p>
    <w:p w:rsidR="00BA2224" w:rsidRPr="000176C2"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0176C2">
        <w:rPr>
          <w:rFonts w:ascii="Times New Roman" w:eastAsia="Times New Roman" w:hAnsi="Times New Roman" w:cs="Times New Roman"/>
          <w:sz w:val="24"/>
          <w:szCs w:val="24"/>
          <w:lang w:eastAsia="ru-RU"/>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w:t>
      </w:r>
      <w:r>
        <w:rPr>
          <w:rFonts w:ascii="Times New Roman" w:eastAsia="Times New Roman" w:hAnsi="Times New Roman" w:cs="Times New Roman"/>
          <w:sz w:val="24"/>
          <w:szCs w:val="24"/>
          <w:lang w:eastAsia="ru-RU"/>
        </w:rPr>
        <w:t>поступивших в электронном виде.</w:t>
      </w:r>
    </w:p>
    <w:p w:rsidR="00BA2224" w:rsidRPr="000176C2"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0176C2">
        <w:rPr>
          <w:rFonts w:ascii="Times New Roman" w:eastAsia="Times New Roman" w:hAnsi="Times New Roman" w:cs="Times New Roman"/>
          <w:sz w:val="24"/>
          <w:szCs w:val="24"/>
          <w:lang w:eastAsia="ru-RU"/>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A2224" w:rsidRPr="000176C2" w:rsidRDefault="00BA2224" w:rsidP="00580D3C">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0176C2">
        <w:rPr>
          <w:rFonts w:ascii="Times New Roman" w:eastAsia="Times New Roman" w:hAnsi="Times New Roman" w:cs="Times New Roman"/>
          <w:sz w:val="24"/>
          <w:szCs w:val="24"/>
          <w:lang w:eastAsia="ru-RU"/>
        </w:rPr>
        <w:t>Лицо, ответственное за выполнение административной процедуры: должностное лицо администрации, ответственное за делопроизводство.</w:t>
      </w:r>
    </w:p>
    <w:p w:rsidR="00BA2224" w:rsidRPr="000176C2" w:rsidRDefault="00BA2224" w:rsidP="00580D3C">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0176C2">
        <w:rPr>
          <w:rFonts w:ascii="Times New Roman" w:eastAsia="Times New Roman" w:hAnsi="Times New Roman" w:cs="Times New Roman"/>
          <w:sz w:val="24"/>
          <w:szCs w:val="24"/>
          <w:lang w:eastAsia="ru-RU"/>
        </w:rPr>
        <w:t>Критерием принятия решения является соответствие заявления требов</w:t>
      </w:r>
      <w:r>
        <w:rPr>
          <w:rFonts w:ascii="Times New Roman" w:eastAsia="Times New Roman" w:hAnsi="Times New Roman" w:cs="Times New Roman"/>
          <w:sz w:val="24"/>
          <w:szCs w:val="24"/>
          <w:lang w:eastAsia="ru-RU"/>
        </w:rPr>
        <w:t>аниям, установленным пунктом 2.7</w:t>
      </w:r>
      <w:r w:rsidRPr="000176C2">
        <w:rPr>
          <w:rFonts w:ascii="Times New Roman" w:eastAsia="Times New Roman" w:hAnsi="Times New Roman" w:cs="Times New Roman"/>
          <w:sz w:val="24"/>
          <w:szCs w:val="24"/>
          <w:lang w:eastAsia="ru-RU"/>
        </w:rPr>
        <w:t xml:space="preserve"> настоящег</w:t>
      </w:r>
      <w:r>
        <w:rPr>
          <w:rFonts w:ascii="Times New Roman" w:eastAsia="Times New Roman" w:hAnsi="Times New Roman" w:cs="Times New Roman"/>
          <w:sz w:val="24"/>
          <w:szCs w:val="24"/>
          <w:lang w:eastAsia="ru-RU"/>
        </w:rPr>
        <w:t>о административного регламента.</w:t>
      </w:r>
    </w:p>
    <w:p w:rsidR="00BA2224" w:rsidRDefault="00BA2224" w:rsidP="00580D3C">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0176C2">
        <w:rPr>
          <w:rFonts w:ascii="Times New Roman" w:eastAsia="Times New Roman" w:hAnsi="Times New Roman" w:cs="Times New Roman"/>
          <w:sz w:val="24"/>
          <w:szCs w:val="24"/>
          <w:lang w:eastAsia="ru-RU"/>
        </w:rPr>
        <w:lastRenderedPageBreak/>
        <w:t>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BA2224" w:rsidRPr="000176C2" w:rsidRDefault="00BA2224" w:rsidP="00580D3C">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0176C2">
        <w:rPr>
          <w:rFonts w:ascii="Times New Roman" w:eastAsia="Times New Roman" w:hAnsi="Times New Roman" w:cs="Times New Roman"/>
          <w:sz w:val="24"/>
          <w:szCs w:val="24"/>
          <w:lang w:eastAsia="ru-RU"/>
        </w:rPr>
        <w:t>Срок выполнения административной процедуры составляет не более 1 рабочего дня.</w:t>
      </w:r>
    </w:p>
    <w:p w:rsidR="00BA2224" w:rsidRDefault="00BA2224" w:rsidP="00BA2224">
      <w:pPr>
        <w:spacing w:after="0" w:line="240" w:lineRule="auto"/>
        <w:ind w:firstLine="709"/>
        <w:jc w:val="both"/>
        <w:rPr>
          <w:rFonts w:ascii="Times New Roman" w:eastAsia="Times New Roman" w:hAnsi="Times New Roman" w:cs="Times New Roman"/>
          <w:b/>
          <w:sz w:val="24"/>
          <w:szCs w:val="24"/>
          <w:lang w:eastAsia="ru-RU"/>
        </w:rPr>
      </w:pPr>
    </w:p>
    <w:p w:rsidR="00BA2224" w:rsidRPr="00BA2224" w:rsidRDefault="00BA2224" w:rsidP="00580D3C">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BA2224">
        <w:rPr>
          <w:rFonts w:ascii="Times New Roman" w:eastAsia="Times New Roman" w:hAnsi="Times New Roman" w:cs="Times New Roman"/>
          <w:sz w:val="24"/>
          <w:szCs w:val="24"/>
          <w:lang w:eastAsia="ru-RU"/>
        </w:rPr>
        <w:t>Рассмотрение заявления об оказании муниципальной услуги.</w:t>
      </w:r>
    </w:p>
    <w:p w:rsidR="00BA2224" w:rsidRPr="000176C2" w:rsidRDefault="00BA2224" w:rsidP="00BA2224">
      <w:pPr>
        <w:spacing w:after="0" w:line="240" w:lineRule="auto"/>
        <w:ind w:firstLine="709"/>
        <w:jc w:val="both"/>
        <w:rPr>
          <w:rFonts w:ascii="Times New Roman" w:eastAsia="Times New Roman" w:hAnsi="Times New Roman" w:cs="Times New Roman"/>
          <w:b/>
          <w:sz w:val="24"/>
          <w:szCs w:val="24"/>
          <w:lang w:eastAsia="ru-RU"/>
        </w:rPr>
      </w:pPr>
    </w:p>
    <w:p w:rsidR="00BA2224" w:rsidRPr="000176C2" w:rsidRDefault="00BA2224" w:rsidP="00580D3C">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0176C2">
        <w:rPr>
          <w:rFonts w:ascii="Times New Roman" w:eastAsia="Times New Roman" w:hAnsi="Times New Roman" w:cs="Times New Roman"/>
          <w:sz w:val="24"/>
          <w:szCs w:val="24"/>
          <w:lang w:eastAsia="ru-RU"/>
        </w:rPr>
        <w:t>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A2224" w:rsidRPr="000176C2" w:rsidRDefault="00BA2224" w:rsidP="00580D3C">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0176C2">
        <w:rPr>
          <w:rFonts w:ascii="Times New Roman" w:eastAsia="Times New Roman" w:hAnsi="Times New Roman" w:cs="Times New Roman"/>
          <w:sz w:val="24"/>
          <w:szCs w:val="24"/>
          <w:lang w:eastAsia="ru-RU"/>
        </w:rPr>
        <w:t>Содержание административного действия (административных действий), продолжительность и (или) максимальный срок его (их) выполнения:</w:t>
      </w:r>
    </w:p>
    <w:p w:rsidR="00BA2224" w:rsidRPr="000176C2"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0176C2">
        <w:rPr>
          <w:rFonts w:ascii="Times New Roman" w:eastAsia="Times New Roman" w:hAnsi="Times New Roman" w:cs="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BA2224" w:rsidRPr="000176C2"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0176C2">
        <w:rPr>
          <w:rFonts w:ascii="Times New Roman" w:eastAsia="Times New Roman" w:hAnsi="Times New Roman" w:cs="Times New Roman"/>
          <w:sz w:val="24"/>
          <w:szCs w:val="24"/>
          <w:lang w:eastAsia="ru-RU"/>
        </w:rPr>
        <w:t>Приобщение к заявлению и документам уведомления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BA2224" w:rsidRPr="000176C2"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0176C2">
        <w:rPr>
          <w:rFonts w:ascii="Times New Roman" w:eastAsia="Times New Roman" w:hAnsi="Times New Roman" w:cs="Times New Roman"/>
          <w:sz w:val="24"/>
          <w:szCs w:val="24"/>
          <w:lang w:eastAsia="ru-RU"/>
        </w:rPr>
        <w:t xml:space="preserve">Организация и проведение осмотра Комиссией переустроенного и </w:t>
      </w:r>
      <w:r>
        <w:rPr>
          <w:rFonts w:ascii="Times New Roman" w:eastAsia="Times New Roman" w:hAnsi="Times New Roman" w:cs="Times New Roman"/>
          <w:sz w:val="24"/>
          <w:szCs w:val="24"/>
          <w:lang w:eastAsia="ru-RU"/>
        </w:rPr>
        <w:t>(или) перепланированного жилого</w:t>
      </w:r>
      <w:r w:rsidRPr="000176C2">
        <w:rPr>
          <w:rFonts w:ascii="Times New Roman" w:eastAsia="Times New Roman" w:hAnsi="Times New Roman" w:cs="Times New Roman"/>
          <w:sz w:val="24"/>
          <w:szCs w:val="24"/>
          <w:lang w:eastAsia="ru-RU"/>
        </w:rPr>
        <w:t xml:space="preserve"> помещения в течение 15 рабочих дней с даты регистрации заявления о предоставлении муниципальной услуги и прилагаемых к нему документов.</w:t>
      </w:r>
    </w:p>
    <w:p w:rsidR="00BA2224" w:rsidRPr="000176C2" w:rsidRDefault="00BA2224" w:rsidP="00580D3C">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0176C2">
        <w:rPr>
          <w:rFonts w:ascii="Times New Roman" w:eastAsia="Times New Roman" w:hAnsi="Times New Roman" w:cs="Times New Roman"/>
          <w:sz w:val="24"/>
          <w:szCs w:val="24"/>
          <w:lang w:eastAsia="ru-RU"/>
        </w:rPr>
        <w:t>Лицо, ответственное за выполнение административной процедуры: должностное лицо, ответственное за формирование проекта решения.</w:t>
      </w:r>
    </w:p>
    <w:p w:rsidR="00BA2224" w:rsidRPr="000176C2" w:rsidRDefault="00BA2224" w:rsidP="00580D3C">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0176C2">
        <w:rPr>
          <w:rFonts w:ascii="Times New Roman" w:eastAsia="Times New Roman" w:hAnsi="Times New Roman" w:cs="Times New Roman"/>
          <w:sz w:val="24"/>
          <w:szCs w:val="24"/>
          <w:lang w:eastAsia="ru-RU"/>
        </w:rPr>
        <w:t>Кри</w:t>
      </w:r>
      <w:r>
        <w:rPr>
          <w:rFonts w:ascii="Times New Roman" w:eastAsia="Times New Roman" w:hAnsi="Times New Roman" w:cs="Times New Roman"/>
          <w:sz w:val="24"/>
          <w:szCs w:val="24"/>
          <w:lang w:eastAsia="ru-RU"/>
        </w:rPr>
        <w:t>терий принятия решения: наличие/</w:t>
      </w:r>
      <w:r w:rsidRPr="000176C2">
        <w:rPr>
          <w:rFonts w:ascii="Times New Roman" w:eastAsia="Times New Roman" w:hAnsi="Times New Roman" w:cs="Times New Roman"/>
          <w:sz w:val="24"/>
          <w:szCs w:val="24"/>
          <w:lang w:eastAsia="ru-RU"/>
        </w:rPr>
        <w:t>отсутствие оснований, предусмотренных пункто</w:t>
      </w:r>
      <w:r>
        <w:rPr>
          <w:rFonts w:ascii="Times New Roman" w:eastAsia="Times New Roman" w:hAnsi="Times New Roman" w:cs="Times New Roman"/>
          <w:sz w:val="24"/>
          <w:szCs w:val="24"/>
          <w:lang w:eastAsia="ru-RU"/>
        </w:rPr>
        <w:t>м 2.8.2</w:t>
      </w:r>
      <w:r w:rsidRPr="000176C2">
        <w:rPr>
          <w:rFonts w:ascii="Times New Roman" w:eastAsia="Times New Roman" w:hAnsi="Times New Roman" w:cs="Times New Roman"/>
          <w:sz w:val="24"/>
          <w:szCs w:val="24"/>
          <w:lang w:eastAsia="ru-RU"/>
        </w:rPr>
        <w:t xml:space="preserve"> настоящего административного регламента.</w:t>
      </w:r>
    </w:p>
    <w:p w:rsidR="00BA2224" w:rsidRPr="000176C2" w:rsidRDefault="00BA2224" w:rsidP="00580D3C">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0176C2">
        <w:rPr>
          <w:rFonts w:ascii="Times New Roman" w:eastAsia="Times New Roman" w:hAnsi="Times New Roman" w:cs="Times New Roman"/>
          <w:sz w:val="24"/>
          <w:szCs w:val="24"/>
          <w:lang w:eastAsia="ru-RU"/>
        </w:rPr>
        <w:t>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A2224" w:rsidRDefault="00BA2224" w:rsidP="00580D3C">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95AD8">
        <w:rPr>
          <w:rFonts w:ascii="Times New Roman" w:eastAsia="Times New Roman" w:hAnsi="Times New Roman" w:cs="Times New Roman"/>
          <w:sz w:val="24"/>
          <w:szCs w:val="24"/>
          <w:lang w:eastAsia="ru-RU"/>
        </w:rPr>
        <w:t>Срок выполнения административной процедуры составляет не более 15 рабочих дней.</w:t>
      </w:r>
    </w:p>
    <w:p w:rsidR="00BA2224" w:rsidRPr="000176C2" w:rsidRDefault="00BA2224" w:rsidP="00BA2224">
      <w:pPr>
        <w:spacing w:after="0" w:line="240" w:lineRule="auto"/>
        <w:ind w:firstLine="709"/>
        <w:jc w:val="both"/>
        <w:rPr>
          <w:rFonts w:ascii="Times New Roman" w:eastAsia="Times New Roman" w:hAnsi="Times New Roman" w:cs="Times New Roman"/>
          <w:sz w:val="24"/>
          <w:szCs w:val="24"/>
          <w:lang w:eastAsia="ru-RU"/>
        </w:rPr>
      </w:pPr>
    </w:p>
    <w:p w:rsidR="00BA2224" w:rsidRPr="00414D02" w:rsidRDefault="00BA2224" w:rsidP="00580D3C">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414D02">
        <w:rPr>
          <w:rFonts w:ascii="Times New Roman" w:eastAsia="Times New Roman" w:hAnsi="Times New Roman" w:cs="Times New Roman"/>
          <w:sz w:val="24"/>
          <w:szCs w:val="24"/>
          <w:lang w:eastAsia="ru-RU"/>
        </w:rPr>
        <w:t>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A2224" w:rsidRPr="00295AD8" w:rsidRDefault="00BA2224" w:rsidP="00BA2224">
      <w:pPr>
        <w:spacing w:after="0" w:line="240" w:lineRule="auto"/>
        <w:ind w:firstLine="709"/>
        <w:jc w:val="both"/>
        <w:rPr>
          <w:rFonts w:ascii="Times New Roman" w:eastAsia="Times New Roman" w:hAnsi="Times New Roman" w:cs="Times New Roman"/>
          <w:b/>
          <w:sz w:val="24"/>
          <w:szCs w:val="24"/>
          <w:lang w:eastAsia="ru-RU"/>
        </w:rPr>
      </w:pPr>
    </w:p>
    <w:p w:rsidR="00BA2224" w:rsidRPr="00295AD8" w:rsidRDefault="00BA2224" w:rsidP="00580D3C">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95AD8">
        <w:rPr>
          <w:rFonts w:ascii="Times New Roman" w:eastAsia="Times New Roman" w:hAnsi="Times New Roman" w:cs="Times New Roman"/>
          <w:sz w:val="24"/>
          <w:szCs w:val="24"/>
          <w:lang w:eastAsia="ru-RU"/>
        </w:rPr>
        <w:t>Основание для начала административной процедуры: представление должностным лицом, ответственным за формирование проекта решения, проекта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A2224" w:rsidRPr="00295AD8" w:rsidRDefault="00BA2224" w:rsidP="00580D3C">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95AD8">
        <w:rPr>
          <w:rFonts w:ascii="Times New Roman" w:eastAsia="Times New Roman" w:hAnsi="Times New Roman" w:cs="Times New Roman"/>
          <w:sz w:val="24"/>
          <w:szCs w:val="24"/>
          <w:lang w:eastAsia="ru-RU"/>
        </w:rPr>
        <w:t>Содержание административного действия (административных действий), продолжительность и (или) максимальный срок его (их) выполнения:</w:t>
      </w:r>
    </w:p>
    <w:p w:rsidR="00BA2224" w:rsidRPr="00295AD8"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295AD8">
        <w:rPr>
          <w:rFonts w:ascii="Times New Roman" w:eastAsia="Times New Roman" w:hAnsi="Times New Roman" w:cs="Times New Roman"/>
          <w:sz w:val="24"/>
          <w:szCs w:val="24"/>
          <w:lang w:eastAsia="ru-RU"/>
        </w:rPr>
        <w:t>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w:t>
      </w:r>
    </w:p>
    <w:p w:rsidR="00BA2224" w:rsidRPr="00295AD8" w:rsidRDefault="00BA2224" w:rsidP="00580D3C">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95AD8">
        <w:rPr>
          <w:rFonts w:ascii="Times New Roman" w:eastAsia="Times New Roman" w:hAnsi="Times New Roman" w:cs="Times New Roman"/>
          <w:sz w:val="24"/>
          <w:szCs w:val="24"/>
          <w:lang w:eastAsia="ru-RU"/>
        </w:rPr>
        <w:lastRenderedPageBreak/>
        <w:t>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A2224" w:rsidRPr="00295AD8" w:rsidRDefault="00BA2224" w:rsidP="00580D3C">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95AD8">
        <w:rPr>
          <w:rFonts w:ascii="Times New Roman" w:eastAsia="Times New Roman" w:hAnsi="Times New Roman" w:cs="Times New Roman"/>
          <w:sz w:val="24"/>
          <w:szCs w:val="24"/>
          <w:lang w:eastAsia="ru-RU"/>
        </w:rPr>
        <w:t>Критерий принятия решения: наличие/отсутствие оснований, предусмотренных пунктом 2.8.2 настоящего административного регламента.</w:t>
      </w:r>
    </w:p>
    <w:p w:rsidR="00BA2224" w:rsidRPr="00295AD8" w:rsidRDefault="00BA2224" w:rsidP="00580D3C">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95AD8">
        <w:rPr>
          <w:rFonts w:ascii="Times New Roman" w:eastAsia="Times New Roman" w:hAnsi="Times New Roman" w:cs="Times New Roman"/>
          <w:sz w:val="24"/>
          <w:szCs w:val="24"/>
          <w:lang w:eastAsia="ru-RU"/>
        </w:rPr>
        <w:t xml:space="preserve">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p>
    <w:p w:rsidR="00BA2224" w:rsidRPr="003149DB" w:rsidRDefault="00BA2224" w:rsidP="00580D3C">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3149DB">
        <w:rPr>
          <w:rFonts w:ascii="Times New Roman" w:eastAsia="Times New Roman" w:hAnsi="Times New Roman" w:cs="Times New Roman"/>
          <w:sz w:val="24"/>
          <w:szCs w:val="24"/>
          <w:lang w:eastAsia="ru-RU"/>
        </w:rPr>
        <w:t>Срок выполнения данног</w:t>
      </w:r>
      <w:r>
        <w:rPr>
          <w:rFonts w:ascii="Times New Roman" w:eastAsia="Times New Roman" w:hAnsi="Times New Roman" w:cs="Times New Roman"/>
          <w:sz w:val="24"/>
          <w:szCs w:val="24"/>
          <w:lang w:eastAsia="ru-RU"/>
        </w:rPr>
        <w:t>о административного действия - 2 рабочих дня</w:t>
      </w:r>
      <w:r w:rsidRPr="003149DB">
        <w:rPr>
          <w:rFonts w:ascii="Times New Roman" w:eastAsia="Times New Roman" w:hAnsi="Times New Roman" w:cs="Times New Roman"/>
          <w:sz w:val="24"/>
          <w:szCs w:val="24"/>
          <w:lang w:eastAsia="ru-RU"/>
        </w:rPr>
        <w:t>.</w:t>
      </w:r>
    </w:p>
    <w:p w:rsidR="00BA2224" w:rsidRDefault="00BA2224" w:rsidP="00BA2224">
      <w:pPr>
        <w:spacing w:after="0" w:line="240" w:lineRule="auto"/>
        <w:ind w:firstLine="709"/>
        <w:jc w:val="both"/>
        <w:rPr>
          <w:rFonts w:ascii="Times New Roman" w:eastAsia="Times New Roman" w:hAnsi="Times New Roman" w:cs="Times New Roman"/>
          <w:b/>
          <w:sz w:val="24"/>
          <w:szCs w:val="24"/>
          <w:lang w:eastAsia="ru-RU"/>
        </w:rPr>
      </w:pPr>
    </w:p>
    <w:p w:rsidR="00BA2224" w:rsidRPr="00414D02" w:rsidRDefault="00BA2224" w:rsidP="00580D3C">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414D02">
        <w:rPr>
          <w:rFonts w:ascii="Times New Roman" w:eastAsia="Times New Roman" w:hAnsi="Times New Roman" w:cs="Times New Roman"/>
          <w:sz w:val="24"/>
          <w:szCs w:val="24"/>
          <w:lang w:eastAsia="ru-RU"/>
        </w:rPr>
        <w:t>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A2224" w:rsidRPr="00295AD8" w:rsidRDefault="00BA2224" w:rsidP="00BA2224">
      <w:pPr>
        <w:spacing w:after="0" w:line="240" w:lineRule="auto"/>
        <w:ind w:firstLine="709"/>
        <w:jc w:val="both"/>
        <w:rPr>
          <w:rFonts w:ascii="Times New Roman" w:eastAsia="Times New Roman" w:hAnsi="Times New Roman" w:cs="Times New Roman"/>
          <w:b/>
          <w:sz w:val="24"/>
          <w:szCs w:val="24"/>
          <w:lang w:eastAsia="ru-RU"/>
        </w:rPr>
      </w:pPr>
    </w:p>
    <w:p w:rsidR="00BA2224" w:rsidRPr="00295AD8" w:rsidRDefault="00BA2224" w:rsidP="00580D3C">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95AD8">
        <w:rPr>
          <w:rFonts w:ascii="Times New Roman" w:eastAsia="Times New Roman" w:hAnsi="Times New Roman" w:cs="Times New Roman"/>
          <w:sz w:val="24"/>
          <w:szCs w:val="24"/>
          <w:lang w:eastAsia="ru-RU"/>
        </w:rPr>
        <w:t>Основание для начала административной процедуры: подписание акта Комиссии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A2224" w:rsidRPr="00295AD8" w:rsidRDefault="00BA2224" w:rsidP="00580D3C">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95AD8">
        <w:rPr>
          <w:rFonts w:ascii="Times New Roman" w:eastAsia="Times New Roman" w:hAnsi="Times New Roman" w:cs="Times New Roman"/>
          <w:sz w:val="24"/>
          <w:szCs w:val="24"/>
          <w:lang w:eastAsia="ru-RU"/>
        </w:rPr>
        <w:t>Содержание административного действия, продолжительность и (или) максимальный срок его выполнения:</w:t>
      </w:r>
    </w:p>
    <w:p w:rsidR="00BA2224" w:rsidRPr="00295AD8"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295AD8">
        <w:rPr>
          <w:rFonts w:ascii="Times New Roman" w:eastAsia="Times New Roman" w:hAnsi="Times New Roman" w:cs="Times New Roman"/>
          <w:sz w:val="24"/>
          <w:szCs w:val="24"/>
          <w:lang w:eastAsia="ru-RU"/>
        </w:rPr>
        <w:t>Должностное лицо, ответственное за делопроизводство, регистрирует результат предоставления муниципальной услуги: акт Комиссии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A2224" w:rsidRPr="00295AD8"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295AD8">
        <w:rPr>
          <w:rFonts w:ascii="Times New Roman" w:eastAsia="Times New Roman" w:hAnsi="Times New Roman" w:cs="Times New Roman"/>
          <w:sz w:val="24"/>
          <w:szCs w:val="24"/>
          <w:lang w:eastAsia="ru-RU"/>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A2224" w:rsidRPr="00295AD8" w:rsidRDefault="00BA2224" w:rsidP="00580D3C">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95AD8">
        <w:rPr>
          <w:rFonts w:ascii="Times New Roman" w:eastAsia="Times New Roman" w:hAnsi="Times New Roman" w:cs="Times New Roman"/>
          <w:sz w:val="24"/>
          <w:szCs w:val="24"/>
          <w:lang w:eastAsia="ru-RU"/>
        </w:rPr>
        <w:t>Лицо, ответственное за выполнение административной процедуры: должностное лицо, ответственное за делопроизводство.</w:t>
      </w:r>
    </w:p>
    <w:p w:rsidR="00BA2224" w:rsidRPr="00295AD8" w:rsidRDefault="00BA2224" w:rsidP="00580D3C">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95AD8">
        <w:rPr>
          <w:rFonts w:ascii="Times New Roman" w:eastAsia="Times New Roman" w:hAnsi="Times New Roman" w:cs="Times New Roman"/>
          <w:sz w:val="24"/>
          <w:szCs w:val="24"/>
          <w:lang w:eastAsia="ru-RU"/>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A2224" w:rsidRPr="00295AD8" w:rsidRDefault="00BA2224" w:rsidP="00580D3C">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295AD8">
        <w:rPr>
          <w:rFonts w:ascii="Times New Roman" w:eastAsia="Times New Roman" w:hAnsi="Times New Roman" w:cs="Times New Roman"/>
          <w:sz w:val="24"/>
          <w:szCs w:val="24"/>
          <w:lang w:eastAsia="ru-RU"/>
        </w:rPr>
        <w:t>Срок выполнения административной процедуры составляет не более 1 рабочего дня.</w:t>
      </w:r>
    </w:p>
    <w:p w:rsidR="00BA2224" w:rsidRPr="00295AD8" w:rsidRDefault="00BA2224" w:rsidP="00BA2224">
      <w:pPr>
        <w:spacing w:after="0" w:line="240" w:lineRule="auto"/>
        <w:ind w:firstLine="709"/>
        <w:jc w:val="both"/>
        <w:rPr>
          <w:rFonts w:ascii="Times New Roman" w:eastAsia="Times New Roman" w:hAnsi="Times New Roman" w:cs="Times New Roman"/>
          <w:sz w:val="24"/>
          <w:szCs w:val="24"/>
          <w:lang w:eastAsia="ru-RU"/>
        </w:rPr>
      </w:pPr>
    </w:p>
    <w:p w:rsidR="00BA2224" w:rsidRPr="00414D02" w:rsidRDefault="00BA2224" w:rsidP="00580D3C">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414D02">
        <w:rPr>
          <w:rFonts w:ascii="Times New Roman" w:eastAsia="Times New Roman" w:hAnsi="Times New Roman" w:cs="Times New Roman"/>
          <w:sz w:val="24"/>
          <w:szCs w:val="24"/>
          <w:lang w:eastAsia="ru-RU"/>
        </w:rPr>
        <w:t>Перечень административных процедур (действий) при предоставлении муниципальных услуг в электронной форме</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p>
    <w:p w:rsidR="00BA2224" w:rsidRPr="00B163E9" w:rsidRDefault="00BA2224" w:rsidP="00580D3C">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r w:rsidRPr="00B163E9">
        <w:rPr>
          <w:rFonts w:ascii="Times New Roman" w:eastAsia="Times New Roman" w:hAnsi="Times New Roman" w:cs="Times New Roman"/>
          <w:sz w:val="24"/>
          <w:szCs w:val="24"/>
          <w:lang w:eastAsia="ru-RU"/>
        </w:rPr>
        <w:lastRenderedPageBreak/>
        <w:t>подписанного электронной подписью уполномоченного лица, выдавшего (подписавшего) доверенность.</w:t>
      </w:r>
    </w:p>
    <w:p w:rsidR="00BA2224" w:rsidRPr="00B163E9" w:rsidRDefault="00BA2224" w:rsidP="00580D3C">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Предоставление муниципальной услуги в электронной форме включает в себя следующие административные процедуры:</w:t>
      </w:r>
    </w:p>
    <w:p w:rsidR="00BA2224" w:rsidRPr="00414D02" w:rsidRDefault="00BA2224" w:rsidP="00580D3C">
      <w:pPr>
        <w:pStyle w:val="a4"/>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414D02">
        <w:rPr>
          <w:rFonts w:ascii="Times New Roman" w:eastAsia="Times New Roman" w:hAnsi="Times New Roman" w:cs="Times New Roman"/>
          <w:sz w:val="24"/>
          <w:szCs w:val="24"/>
          <w:lang w:eastAsia="ru-RU"/>
        </w:rPr>
        <w:t>прием Заявления и документов (информации), необходимых для предоставления муниципальной услуги;</w:t>
      </w:r>
    </w:p>
    <w:p w:rsidR="00BA2224" w:rsidRPr="00B163E9" w:rsidRDefault="00BA2224" w:rsidP="00580D3C">
      <w:pPr>
        <w:pStyle w:val="a4"/>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проверка действительность усиленной квалифицированной электронной подписи;</w:t>
      </w:r>
    </w:p>
    <w:p w:rsidR="00BA2224" w:rsidRPr="00B163E9" w:rsidRDefault="00414D02" w:rsidP="00580D3C">
      <w:pPr>
        <w:pStyle w:val="a4"/>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BA2224" w:rsidRPr="00B163E9">
        <w:rPr>
          <w:rFonts w:ascii="Times New Roman" w:eastAsia="Times New Roman" w:hAnsi="Times New Roman" w:cs="Times New Roman"/>
          <w:sz w:val="24"/>
          <w:szCs w:val="24"/>
          <w:lang w:eastAsia="ru-RU"/>
        </w:rPr>
        <w:t>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BA2224" w:rsidRPr="00B163E9" w:rsidRDefault="00BA2224" w:rsidP="00580D3C">
      <w:pPr>
        <w:pStyle w:val="a4"/>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принятие решения о подготовке выписки, уведомления;</w:t>
      </w:r>
    </w:p>
    <w:p w:rsidR="00BA2224" w:rsidRPr="00B163E9" w:rsidRDefault="00BA2224" w:rsidP="00580D3C">
      <w:pPr>
        <w:pStyle w:val="a4"/>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направление заявителю уведомления о приеме заявления или отказа в приеме к рассмотрению заявления;</w:t>
      </w:r>
    </w:p>
    <w:p w:rsidR="00BA2224" w:rsidRPr="00B163E9" w:rsidRDefault="00BA2224" w:rsidP="00580D3C">
      <w:pPr>
        <w:pStyle w:val="a4"/>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формирование результата предоставления муниципальной услуги;</w:t>
      </w:r>
    </w:p>
    <w:p w:rsidR="00BA2224" w:rsidRPr="00B163E9" w:rsidRDefault="00BA2224" w:rsidP="00580D3C">
      <w:pPr>
        <w:pStyle w:val="a4"/>
        <w:numPr>
          <w:ilvl w:val="0"/>
          <w:numId w:val="14"/>
        </w:numPr>
        <w:spacing w:after="0" w:line="240" w:lineRule="auto"/>
        <w:ind w:left="0"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направление (выдача) результата.</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Заявитель вправе отозвать свое заявление на любой стадии рассмотрения, согласования или подготовки документа.</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p>
    <w:p w:rsidR="00BA2224" w:rsidRPr="00414D02" w:rsidRDefault="00BA2224" w:rsidP="00580D3C">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414D02">
        <w:rPr>
          <w:rFonts w:ascii="Times New Roman" w:eastAsia="Times New Roman" w:hAnsi="Times New Roman" w:cs="Times New Roman"/>
          <w:sz w:val="24"/>
          <w:szCs w:val="24"/>
          <w:lang w:eastAsia="ru-RU"/>
        </w:rP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00414D02">
        <w:rPr>
          <w:rFonts w:ascii="Times New Roman" w:eastAsia="Times New Roman" w:hAnsi="Times New Roman" w:cs="Times New Roman"/>
          <w:sz w:val="24"/>
          <w:szCs w:val="24"/>
          <w:lang w:eastAsia="ru-RU"/>
        </w:rPr>
        <w:t>от 27 июля 2010 г. №</w:t>
      </w:r>
      <w:r w:rsidRPr="00414D02">
        <w:rPr>
          <w:rFonts w:ascii="Times New Roman" w:eastAsia="Times New Roman" w:hAnsi="Times New Roman" w:cs="Times New Roman"/>
          <w:sz w:val="24"/>
          <w:szCs w:val="24"/>
          <w:lang w:eastAsia="ru-RU"/>
        </w:rPr>
        <w:t xml:space="preserve"> 210-ФЗ </w:t>
      </w:r>
      <w:r w:rsidR="00414D02">
        <w:rPr>
          <w:rFonts w:ascii="Times New Roman" w:eastAsia="Times New Roman" w:hAnsi="Times New Roman" w:cs="Times New Roman"/>
          <w:sz w:val="24"/>
          <w:szCs w:val="24"/>
          <w:lang w:eastAsia="ru-RU"/>
        </w:rPr>
        <w:t>«</w:t>
      </w:r>
      <w:r w:rsidRPr="00414D0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414D02">
        <w:rPr>
          <w:rFonts w:ascii="Times New Roman" w:eastAsia="Times New Roman" w:hAnsi="Times New Roman" w:cs="Times New Roman"/>
          <w:sz w:val="24"/>
          <w:szCs w:val="24"/>
          <w:lang w:eastAsia="ru-RU"/>
        </w:rPr>
        <w:t>»</w:t>
      </w:r>
      <w:r w:rsidRPr="00414D02">
        <w:rPr>
          <w:rFonts w:ascii="Times New Roman" w:eastAsia="Times New Roman" w:hAnsi="Times New Roman" w:cs="Times New Roman"/>
          <w:sz w:val="24"/>
          <w:szCs w:val="24"/>
          <w:lang w:eastAsia="ru-RU"/>
        </w:rPr>
        <w:t>.</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Прием и регистрация запроса осуществляются должностным лицом администрации, ответственного за регистрацию.</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После регистрации запрос направляется в администрацию, ответственный за предоставление муниципальной услуги.</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Администрацию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BA2224" w:rsidRPr="00414D02" w:rsidRDefault="00BA2224" w:rsidP="00580D3C">
      <w:pPr>
        <w:pStyle w:val="a4"/>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414D02">
        <w:rPr>
          <w:rFonts w:ascii="Times New Roman" w:eastAsia="Times New Roman" w:hAnsi="Times New Roman" w:cs="Times New Roman"/>
          <w:sz w:val="24"/>
          <w:szCs w:val="24"/>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A2224" w:rsidRPr="00B163E9" w:rsidRDefault="00BA2224" w:rsidP="00580D3C">
      <w:pPr>
        <w:pStyle w:val="a4"/>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2.7 Раздела 2 настоящего Административного регламента, а также осуществляются следующие действия:</w:t>
      </w:r>
    </w:p>
    <w:p w:rsidR="00BA2224" w:rsidRPr="00414D02" w:rsidRDefault="00BA2224" w:rsidP="00580D3C">
      <w:pPr>
        <w:pStyle w:val="a4"/>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414D02">
        <w:rPr>
          <w:rFonts w:ascii="Times New Roman" w:eastAsia="Times New Roman" w:hAnsi="Times New Roman" w:cs="Times New Roman"/>
          <w:sz w:val="24"/>
          <w:szCs w:val="24"/>
          <w:lang w:eastAsia="ru-RU"/>
        </w:rPr>
        <w:lastRenderedPageBreak/>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A2224" w:rsidRPr="00B163E9" w:rsidRDefault="00BA2224" w:rsidP="00580D3C">
      <w:pPr>
        <w:pStyle w:val="a4"/>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а) уведомление о записи на прием в администрацию или МФЦ;</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б) уведомление о приеме и регистрации запроса и иных документов, необходимых для предоставления муниципальной услуги;</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в) уведомление о начале процедуры предоставления муниципальной услуги;</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е) уведомление о результатах рассмотрения документов, необходимых для предоставления муниципальной услуги;</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з) уведомление о мотивированном отказе в предоставлении муниципальной услуги.</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Едином и Региональном портале.</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Срок исполнения административной процедуры по выдаче заявителю результата предоставления муниципальной услуги – 1 рабочий день.</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 </w:t>
      </w:r>
    </w:p>
    <w:p w:rsidR="00BA2224" w:rsidRPr="00414D02" w:rsidRDefault="00BA2224" w:rsidP="00580D3C">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414D02">
        <w:rPr>
          <w:rFonts w:ascii="Times New Roman" w:eastAsia="Times New Roman" w:hAnsi="Times New Roman" w:cs="Times New Roman"/>
          <w:sz w:val="24"/>
          <w:szCs w:val="24"/>
          <w:lang w:eastAsia="ru-RU"/>
        </w:rPr>
        <w:t>Перечень административных процедур (действий), выполняемых МФЦ</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lastRenderedPageBreak/>
        <w:t>При обращении заявителя с заявлением и документами, указанными в пункте 2.6 раздела 2 Регламента в МФЦ предоставление муниципальной услуги включает в себя следующие административные процедуры:</w:t>
      </w:r>
    </w:p>
    <w:p w:rsidR="00BA2224" w:rsidRPr="00414D02" w:rsidRDefault="00BA2224" w:rsidP="00580D3C">
      <w:pPr>
        <w:pStyle w:val="a4"/>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414D02">
        <w:rPr>
          <w:rFonts w:ascii="Times New Roman" w:eastAsia="Times New Roman" w:hAnsi="Times New Roman" w:cs="Times New Roman"/>
          <w:sz w:val="24"/>
          <w:szCs w:val="24"/>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BA2224" w:rsidRPr="00B163E9" w:rsidRDefault="00BA2224" w:rsidP="00580D3C">
      <w:pPr>
        <w:pStyle w:val="a4"/>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перевод в электронную форму и снятие копий с документов, представленных заявителем, подпись и заверение печатью (электронной подписью);</w:t>
      </w:r>
    </w:p>
    <w:p w:rsidR="00BA2224" w:rsidRPr="00B163E9" w:rsidRDefault="00BA2224" w:rsidP="00580D3C">
      <w:pPr>
        <w:pStyle w:val="a4"/>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передача курьером заявления и прилагаемых к нему документов из МФЦ в администрацию;</w:t>
      </w:r>
    </w:p>
    <w:p w:rsidR="00BA2224" w:rsidRPr="00B163E9" w:rsidRDefault="00BA2224" w:rsidP="00580D3C">
      <w:pPr>
        <w:pStyle w:val="a4"/>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передача курьером пакета документов из администрации в МФЦ;</w:t>
      </w:r>
    </w:p>
    <w:p w:rsidR="00BA2224" w:rsidRPr="00B163E9" w:rsidRDefault="00BA2224" w:rsidP="00580D3C">
      <w:pPr>
        <w:pStyle w:val="a4"/>
        <w:numPr>
          <w:ilvl w:val="0"/>
          <w:numId w:val="17"/>
        </w:numPr>
        <w:spacing w:after="0" w:line="240" w:lineRule="auto"/>
        <w:ind w:left="0"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выдача (направление) заявителю результата предоставления муниципальной услуги.</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p>
    <w:p w:rsidR="00BA2224" w:rsidRPr="00414D02" w:rsidRDefault="00BA2224" w:rsidP="00580D3C">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414D02">
        <w:rPr>
          <w:rFonts w:ascii="Times New Roman" w:eastAsia="Times New Roman" w:hAnsi="Times New Roman" w:cs="Times New Roman"/>
          <w:sz w:val="24"/>
          <w:szCs w:val="24"/>
          <w:lang w:eastAsia="ru-RU"/>
        </w:rPr>
        <w:t>Порядок выполнения административных процедур (действий) МФЦ</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p>
    <w:p w:rsidR="00BA2224" w:rsidRPr="00B163E9" w:rsidRDefault="00BA2224" w:rsidP="00580D3C">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приеме заявления и прилагаемых к нему документов работник МФЦ:</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проверяет соответствие представленных документов установленным требованиям, удостоверяясь, что:</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тексты документов написаны разборчиво;</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фамилии, имена и отчества физических лиц, адреса их мест жительства написаны полностью;</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в документах нет подчисток, приписок, зачеркнутых слов и иных не оговоренных в них исправлений;</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документы не исполнены карандашом;</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документы не имеют повреждений, наличие которых не позволяет однозначно истолковать их содержание;</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срок действия документов не истек;</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документы содержат информацию, необходимую для предоставления муниципальной услуги, указанной в заявлении;</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документы представлены в полном объеме;</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заявление соответствует установленным требованиям к его форме и виду;</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Работник МФЦ от имени заявителя заполняет заявление по соответствующей форме. </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lastRenderedPageBreak/>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Заявитель, представивший документы для получения муниципальной услуги, в обязательном порядке информируется работником МФЦ:</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о сроке предоставления муниципальной услуги;</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о возможности отказа в предоставлении муниципальной услуги.</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BA2224" w:rsidRPr="00B163E9" w:rsidRDefault="00BA2224" w:rsidP="00580D3C">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При приеме документов специалист администрации,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передаче пакета документов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курьеру. Информация о получении документов заносится в электронную базу.</w:t>
      </w:r>
    </w:p>
    <w:p w:rsidR="00BA2224" w:rsidRPr="00B163E9" w:rsidRDefault="00BA2224" w:rsidP="00580D3C">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Передача документов из администрации в МФЦ осуществляется не позднее следующего дня на основании реестра, который составляется в двух экземплярах.</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BA2224" w:rsidRPr="00B163E9" w:rsidRDefault="00BA2224" w:rsidP="00580D3C">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Для получения документов заявитель прибывает в МФЦ лично с документом, удостоверяющим личность.</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МФЦ результата предоставления муниципальной услуги.</w:t>
      </w:r>
    </w:p>
    <w:p w:rsidR="00BA2224" w:rsidRPr="00B163E9" w:rsidRDefault="00BA2224" w:rsidP="00BA2224">
      <w:pPr>
        <w:tabs>
          <w:tab w:val="left" w:pos="2842"/>
        </w:tabs>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выдаче документов должностное лицо МФЦ:</w:t>
      </w:r>
    </w:p>
    <w:p w:rsidR="00BA2224" w:rsidRPr="00B163E9" w:rsidRDefault="00BA2224" w:rsidP="00BA2224">
      <w:pPr>
        <w:tabs>
          <w:tab w:val="left" w:pos="2842"/>
        </w:tabs>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A2224" w:rsidRPr="00B163E9" w:rsidRDefault="00BA2224" w:rsidP="00BA2224">
      <w:pPr>
        <w:tabs>
          <w:tab w:val="left" w:pos="2842"/>
        </w:tabs>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знакомит с содержанием документов и выдает их.</w:t>
      </w:r>
    </w:p>
    <w:p w:rsidR="00BA2224" w:rsidRPr="00B163E9" w:rsidRDefault="00BA2224" w:rsidP="00580D3C">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по экстерриториальному принципу МФЦ:</w:t>
      </w:r>
    </w:p>
    <w:p w:rsidR="00BA2224" w:rsidRPr="00414D02" w:rsidRDefault="00BA2224" w:rsidP="00580D3C">
      <w:pPr>
        <w:pStyle w:val="a4"/>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414D02">
        <w:rPr>
          <w:rFonts w:ascii="Times New Roman" w:eastAsia="Times New Roman" w:hAnsi="Times New Roman" w:cs="Times New Roman"/>
          <w:sz w:val="24"/>
          <w:szCs w:val="24"/>
          <w:lang w:eastAsia="ru-RU"/>
        </w:rPr>
        <w:t>принимает от заявителя заявление и документы, представленные заявителем;</w:t>
      </w:r>
    </w:p>
    <w:p w:rsidR="00BA2224" w:rsidRPr="00B163E9" w:rsidRDefault="00BA2224" w:rsidP="00580D3C">
      <w:pPr>
        <w:pStyle w:val="a4"/>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осуществляет копирование (сканирование) документов, предусмотренных частью 6 статьи 7 Федерального закона</w:t>
      </w:r>
      <w:hyperlink r:id="rId7" w:history="1">
        <w:r w:rsidRPr="00771A30">
          <w:rPr>
            <w:rFonts w:ascii="Times New Roman" w:eastAsia="Times New Roman" w:hAnsi="Times New Roman" w:cs="Times New Roman"/>
            <w:sz w:val="24"/>
            <w:szCs w:val="24"/>
            <w:lang w:eastAsia="ru-RU"/>
          </w:rPr>
          <w:t xml:space="preserve"> от 27 июля 2010 года № 210-ФЗ «Об организации предоставления государственных и муниципальных услуг»</w:t>
        </w:r>
      </w:hyperlink>
      <w:r w:rsidRPr="00771A30">
        <w:rPr>
          <w:rFonts w:ascii="Times New Roman" w:eastAsia="Times New Roman" w:hAnsi="Times New Roman" w:cs="Times New Roman"/>
          <w:sz w:val="24"/>
          <w:szCs w:val="24"/>
          <w:lang w:eastAsia="ru-RU"/>
        </w:rPr>
        <w:t xml:space="preserve"> (да</w:t>
      </w:r>
      <w:r w:rsidRPr="00B163E9">
        <w:rPr>
          <w:rFonts w:ascii="Times New Roman" w:eastAsia="Times New Roman" w:hAnsi="Times New Roman" w:cs="Times New Roman"/>
          <w:sz w:val="24"/>
          <w:szCs w:val="24"/>
          <w:lang w:eastAsia="ru-RU"/>
        </w:rPr>
        <w:t xml:space="preserve">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w:t>
      </w:r>
      <w:r w:rsidRPr="00B163E9">
        <w:rPr>
          <w:rFonts w:ascii="Times New Roman" w:eastAsia="Times New Roman" w:hAnsi="Times New Roman" w:cs="Times New Roman"/>
          <w:sz w:val="24"/>
          <w:szCs w:val="24"/>
          <w:lang w:eastAsia="ru-RU"/>
        </w:rPr>
        <w:lastRenderedPageBreak/>
        <w:t>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BA2224" w:rsidRPr="00B163E9" w:rsidRDefault="00BA2224" w:rsidP="00580D3C">
      <w:pPr>
        <w:pStyle w:val="a4"/>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A2224" w:rsidRPr="00B163E9" w:rsidRDefault="00BA2224" w:rsidP="00580D3C">
      <w:pPr>
        <w:pStyle w:val="a4"/>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BA2224" w:rsidRPr="00B163E9" w:rsidRDefault="00BA2224" w:rsidP="00580D3C">
      <w:pPr>
        <w:pStyle w:val="a4"/>
        <w:numPr>
          <w:ilvl w:val="2"/>
          <w:numId w:val="2"/>
        </w:numPr>
        <w:spacing w:after="0" w:line="240" w:lineRule="auto"/>
        <w:ind w:left="0" w:firstLine="720"/>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по приему заявителей по предварительной записи</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В целях предоставления муниципальной услуги осуществляется прием заявителей по предварительной записи. </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Запись на прием проводится посредством Единого и Регионального портала. </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На Едином и Региональном портале, официальном сайте размещаются образцы заполнения электронной формы запроса.</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При формировании запроса заявителю обеспечивается:</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а) возможность копирования и сохранения запроса и иных документов, указанных в пункте 2.6 Раздела 2 настоящего Административного регламента, необходимых для предоставления муниципальной услуги;</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B163E9">
        <w:rPr>
          <w:rFonts w:ascii="Times New Roman" w:eastAsia="Times New Roman" w:hAnsi="Times New Roman" w:cs="Times New Roman"/>
          <w:i/>
          <w:iCs/>
          <w:sz w:val="24"/>
          <w:szCs w:val="24"/>
          <w:lang w:eastAsia="ru-RU"/>
        </w:rPr>
        <w:t>;</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в) возможность печати на бумажном носителе копии электронной формы запроса;</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 xml:space="preserve">г) сохранение ранее введенных в электронную форму запроса значений </w:t>
      </w:r>
      <w:r w:rsidRPr="00B163E9">
        <w:rPr>
          <w:rFonts w:ascii="Times New Roman" w:eastAsia="Times New Roman" w:hAnsi="Times New Roman" w:cs="Times New Roman"/>
          <w:sz w:val="24"/>
          <w:szCs w:val="24"/>
          <w:lang w:eastAsia="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lastRenderedPageBreak/>
        <w:t>е) возможность вернуться на любой из этапов заполнения электронной формы запроса без потери ранее введенной информации;</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p>
    <w:p w:rsidR="00BA2224" w:rsidRPr="00414D02" w:rsidRDefault="00BA2224" w:rsidP="00580D3C">
      <w:pPr>
        <w:pStyle w:val="a4"/>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414D02">
        <w:rPr>
          <w:rFonts w:ascii="Times New Roman" w:eastAsia="Times New Roman" w:hAnsi="Times New Roman" w:cs="Times New Roman"/>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bookmarkStart w:id="0" w:name="BM100263"/>
      <w:bookmarkEnd w:id="0"/>
      <w:r w:rsidRPr="00B163E9">
        <w:rPr>
          <w:rFonts w:ascii="Times New Roman" w:eastAsia="Times New Roman" w:hAnsi="Times New Roman" w:cs="Times New Roman"/>
          <w:sz w:val="24"/>
          <w:szCs w:val="24"/>
          <w:lang w:eastAsia="ru-RU"/>
        </w:rPr>
        <w:t>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bookmarkStart w:id="1" w:name="BM100264"/>
      <w:bookmarkEnd w:id="1"/>
      <w:r w:rsidRPr="00B163E9">
        <w:rPr>
          <w:rFonts w:ascii="Times New Roman" w:eastAsia="Times New Roman" w:hAnsi="Times New Roman" w:cs="Times New Roman"/>
          <w:sz w:val="24"/>
          <w:szCs w:val="24"/>
          <w:lang w:eastAsia="ru-RU"/>
        </w:rPr>
        <w:t>Критерием принятия решения по административной процедуре является наличие или отсутствие таких опечаток и (или) ошибок.</w:t>
      </w:r>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bookmarkStart w:id="2" w:name="BM100265"/>
      <w:bookmarkEnd w:id="2"/>
      <w:r w:rsidRPr="00B163E9">
        <w:rPr>
          <w:rFonts w:ascii="Times New Roman" w:eastAsia="Times New Roman" w:hAnsi="Times New Roman" w:cs="Times New Roman"/>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3" w:name="BM100266"/>
      <w:bookmarkEnd w:id="3"/>
    </w:p>
    <w:p w:rsidR="00BA2224" w:rsidRPr="00B163E9" w:rsidRDefault="00BA2224" w:rsidP="00BA2224">
      <w:pPr>
        <w:spacing w:after="0" w:line="240" w:lineRule="auto"/>
        <w:ind w:firstLine="709"/>
        <w:jc w:val="both"/>
        <w:rPr>
          <w:rFonts w:ascii="Times New Roman" w:eastAsia="Times New Roman" w:hAnsi="Times New Roman" w:cs="Times New Roman"/>
          <w:sz w:val="24"/>
          <w:szCs w:val="24"/>
          <w:lang w:eastAsia="ru-RU"/>
        </w:rPr>
      </w:pPr>
      <w:r w:rsidRPr="00B163E9">
        <w:rPr>
          <w:rFonts w:ascii="Times New Roman" w:eastAsia="Times New Roman" w:hAnsi="Times New Roman" w:cs="Times New Roman"/>
          <w:sz w:val="24"/>
          <w:szCs w:val="24"/>
          <w:lang w:eastAsia="ru-RU"/>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A2224" w:rsidRPr="00BA2224" w:rsidRDefault="00BA2224" w:rsidP="00414D02">
      <w:pPr>
        <w:spacing w:after="0" w:line="240" w:lineRule="auto"/>
        <w:ind w:firstLine="709"/>
        <w:jc w:val="both"/>
        <w:rPr>
          <w:rFonts w:ascii="Times New Roman" w:eastAsiaTheme="minorEastAsia" w:hAnsi="Times New Roman" w:cs="Times New Roman"/>
          <w:b/>
          <w:sz w:val="24"/>
          <w:szCs w:val="24"/>
        </w:rPr>
      </w:pPr>
      <w:bookmarkStart w:id="4" w:name="BM100267"/>
      <w:bookmarkEnd w:id="4"/>
      <w:r w:rsidRPr="00B163E9">
        <w:rPr>
          <w:rFonts w:ascii="Times New Roman" w:eastAsia="Times New Roman" w:hAnsi="Times New Roman" w:cs="Times New Roman"/>
          <w:sz w:val="24"/>
          <w:szCs w:val="24"/>
          <w:lang w:eastAsia="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C0DBE" w:rsidRDefault="00BC0DBE" w:rsidP="00BA2224">
      <w:pPr>
        <w:spacing w:after="0"/>
        <w:ind w:firstLine="709"/>
        <w:rPr>
          <w:rFonts w:ascii="Times New Roman" w:hAnsi="Times New Roman" w:cs="Times New Roman"/>
          <w:sz w:val="16"/>
          <w:szCs w:val="16"/>
        </w:rPr>
      </w:pPr>
    </w:p>
    <w:p w:rsidR="00414D02" w:rsidRPr="00494B96" w:rsidRDefault="00414D02" w:rsidP="00580D3C">
      <w:pPr>
        <w:pStyle w:val="a4"/>
        <w:numPr>
          <w:ilvl w:val="0"/>
          <w:numId w:val="2"/>
        </w:numPr>
        <w:spacing w:after="0" w:line="240" w:lineRule="auto"/>
        <w:ind w:left="0" w:firstLine="0"/>
        <w:jc w:val="center"/>
        <w:rPr>
          <w:rFonts w:ascii="Times New Roman" w:hAnsi="Times New Roman" w:cs="Times New Roman"/>
          <w:b/>
          <w:bCs/>
          <w:sz w:val="24"/>
          <w:szCs w:val="24"/>
        </w:rPr>
      </w:pPr>
      <w:r w:rsidRPr="00494B96">
        <w:rPr>
          <w:rFonts w:ascii="Times New Roman" w:hAnsi="Times New Roman" w:cs="Times New Roman"/>
          <w:b/>
          <w:bCs/>
          <w:sz w:val="24"/>
          <w:szCs w:val="24"/>
        </w:rPr>
        <w:t>Формы контроля за исполнением административного регламента</w:t>
      </w:r>
    </w:p>
    <w:p w:rsidR="00414D02" w:rsidRPr="00494B96" w:rsidRDefault="00414D02" w:rsidP="00414D02">
      <w:pPr>
        <w:spacing w:after="0" w:line="240" w:lineRule="auto"/>
        <w:ind w:firstLine="567"/>
        <w:jc w:val="both"/>
        <w:rPr>
          <w:rFonts w:ascii="Times New Roman" w:hAnsi="Times New Roman" w:cs="Times New Roman"/>
          <w:sz w:val="24"/>
          <w:szCs w:val="24"/>
        </w:rPr>
      </w:pP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w:t>
      </w:r>
      <w:r w:rsidRPr="00494B96">
        <w:rPr>
          <w:rFonts w:ascii="Times New Roman" w:hAnsi="Times New Roman" w:cs="Times New Roman"/>
          <w:sz w:val="24"/>
          <w:szCs w:val="24"/>
        </w:rPr>
        <w:lastRenderedPageBreak/>
        <w:t xml:space="preserve">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 ходе плановых и внеплановых проверок:</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а также положений Регламента.</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Проверка также может проводиться по конкретному обращению гражданина или организации.</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14D02" w:rsidRPr="00494B96" w:rsidRDefault="00414D02" w:rsidP="00414D02">
      <w:pPr>
        <w:spacing w:after="0" w:line="240" w:lineRule="auto"/>
        <w:ind w:firstLine="709"/>
        <w:jc w:val="both"/>
        <w:rPr>
          <w:rFonts w:ascii="Times New Roman" w:hAnsi="Times New Roman" w:cs="Times New Roman"/>
          <w:sz w:val="24"/>
          <w:szCs w:val="24"/>
        </w:rPr>
      </w:pPr>
    </w:p>
    <w:p w:rsidR="00414D02" w:rsidRPr="00494B96" w:rsidRDefault="00414D02" w:rsidP="00414D02">
      <w:pPr>
        <w:autoSpaceDE w:val="0"/>
        <w:spacing w:after="0" w:line="240" w:lineRule="auto"/>
        <w:ind w:firstLine="709"/>
        <w:jc w:val="both"/>
        <w:rPr>
          <w:rFonts w:ascii="Times New Roman" w:hAnsi="Times New Roman" w:cs="Times New Roman"/>
          <w:b/>
          <w:bCs/>
          <w:sz w:val="24"/>
          <w:szCs w:val="24"/>
        </w:rPr>
      </w:pPr>
    </w:p>
    <w:p w:rsidR="00414D02" w:rsidRPr="00414D02" w:rsidRDefault="00414D02" w:rsidP="00580D3C">
      <w:pPr>
        <w:pStyle w:val="a4"/>
        <w:numPr>
          <w:ilvl w:val="0"/>
          <w:numId w:val="2"/>
        </w:numPr>
        <w:spacing w:after="0" w:line="240" w:lineRule="auto"/>
        <w:ind w:left="0" w:firstLine="0"/>
        <w:jc w:val="center"/>
        <w:rPr>
          <w:rFonts w:ascii="Times New Roman" w:hAnsi="Times New Roman" w:cs="Times New Roman"/>
          <w:b/>
          <w:bCs/>
          <w:sz w:val="24"/>
          <w:szCs w:val="24"/>
        </w:rPr>
      </w:pPr>
      <w:bookmarkStart w:id="5" w:name="_Hlk42373009"/>
      <w:r w:rsidRPr="00414D02">
        <w:rPr>
          <w:rFonts w:ascii="Times New Roman" w:hAnsi="Times New Roman" w:cs="Times New Roman"/>
          <w:b/>
          <w:bCs/>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w:t>
      </w:r>
      <w:r>
        <w:rPr>
          <w:rFonts w:ascii="Times New Roman" w:hAnsi="Times New Roman" w:cs="Times New Roman"/>
          <w:b/>
          <w:bCs/>
          <w:sz w:val="24"/>
          <w:szCs w:val="24"/>
        </w:rPr>
        <w:t>иципальных служащих, работников</w:t>
      </w:r>
    </w:p>
    <w:p w:rsidR="00414D02" w:rsidRPr="00494B96" w:rsidRDefault="00414D02" w:rsidP="00414D02">
      <w:pPr>
        <w:spacing w:after="0" w:line="240" w:lineRule="auto"/>
        <w:ind w:firstLine="709"/>
        <w:jc w:val="both"/>
        <w:rPr>
          <w:rFonts w:ascii="Times New Roman" w:hAnsi="Times New Roman" w:cs="Times New Roman"/>
          <w:sz w:val="24"/>
          <w:szCs w:val="24"/>
        </w:rPr>
      </w:pP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w:t>
      </w:r>
      <w:r w:rsidRPr="00494B96">
        <w:rPr>
          <w:rFonts w:ascii="Times New Roman" w:hAnsi="Times New Roman" w:cs="Times New Roman"/>
          <w:sz w:val="24"/>
          <w:szCs w:val="24"/>
        </w:rPr>
        <w:t>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Предмет жалобы.</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14D02" w:rsidRPr="00414D02" w:rsidRDefault="00414D02" w:rsidP="00580D3C">
      <w:pPr>
        <w:pStyle w:val="a4"/>
        <w:numPr>
          <w:ilvl w:val="0"/>
          <w:numId w:val="1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414D02">
        <w:rPr>
          <w:rFonts w:ascii="Times New Roman" w:hAnsi="Times New Roman" w:cs="Times New Roman"/>
          <w:sz w:val="24"/>
          <w:szCs w:val="24"/>
        </w:rPr>
        <w:t>арушение срока регистрации запроса о предоставлении муниципальной услуги, запроса, указанного в статье 15.1 Федерального закона № 210-ФЗ;</w:t>
      </w:r>
    </w:p>
    <w:p w:rsidR="00414D02" w:rsidRDefault="00414D02" w:rsidP="00580D3C">
      <w:pPr>
        <w:pStyle w:val="a4"/>
        <w:numPr>
          <w:ilvl w:val="0"/>
          <w:numId w:val="19"/>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14D02" w:rsidRPr="00494B96" w:rsidRDefault="00414D02" w:rsidP="00580D3C">
      <w:pPr>
        <w:pStyle w:val="a4"/>
        <w:numPr>
          <w:ilvl w:val="0"/>
          <w:numId w:val="19"/>
        </w:numPr>
        <w:spacing w:after="0" w:line="240" w:lineRule="auto"/>
        <w:ind w:left="0" w:firstLine="709"/>
        <w:jc w:val="both"/>
        <w:rPr>
          <w:rFonts w:ascii="Times New Roman" w:hAnsi="Times New Roman" w:cs="Times New Roman"/>
          <w:sz w:val="24"/>
          <w:szCs w:val="24"/>
        </w:rPr>
      </w:pPr>
      <w:bookmarkStart w:id="6" w:name="sub_110103"/>
      <w:r w:rsidRPr="00494B96">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6"/>
    <w:p w:rsidR="00414D02" w:rsidRPr="00494B96" w:rsidRDefault="00414D02" w:rsidP="00580D3C">
      <w:pPr>
        <w:pStyle w:val="a4"/>
        <w:numPr>
          <w:ilvl w:val="0"/>
          <w:numId w:val="1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494B96">
        <w:rPr>
          <w:rFonts w:ascii="Times New Roman" w:hAnsi="Times New Roman" w:cs="Times New Roman"/>
          <w:sz w:val="24"/>
          <w:szCs w:val="24"/>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xml:space="preserve">, муниципальными правовыми актами для предоставления </w:t>
      </w:r>
      <w:r>
        <w:rPr>
          <w:rFonts w:ascii="Times New Roman" w:hAnsi="Times New Roman" w:cs="Times New Roman"/>
          <w:sz w:val="24"/>
          <w:szCs w:val="24"/>
        </w:rPr>
        <w:t>муниципальной</w:t>
      </w:r>
      <w:r w:rsidRPr="00494B96">
        <w:rPr>
          <w:rFonts w:ascii="Times New Roman" w:hAnsi="Times New Roman" w:cs="Times New Roman"/>
          <w:sz w:val="24"/>
          <w:szCs w:val="24"/>
        </w:rPr>
        <w:t xml:space="preserve"> услуги, у заявителя;</w:t>
      </w:r>
    </w:p>
    <w:p w:rsidR="00414D02" w:rsidRPr="00494B96" w:rsidRDefault="00414D02" w:rsidP="00580D3C">
      <w:pPr>
        <w:pStyle w:val="a4"/>
        <w:numPr>
          <w:ilvl w:val="0"/>
          <w:numId w:val="19"/>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494B96">
        <w:rPr>
          <w:rFonts w:ascii="Times New Roman" w:hAnsi="Times New Roman" w:cs="Times New Roman"/>
          <w:sz w:val="24"/>
          <w:szCs w:val="24"/>
        </w:rPr>
        <w:lastRenderedPageBreak/>
        <w:t>соответствующей муниципальной услуги в полном объеме в порядке, определенном частью 1.3 статьи 16 Федерального закона № 210-ФЗ;</w:t>
      </w:r>
    </w:p>
    <w:p w:rsidR="00414D02" w:rsidRPr="00494B96" w:rsidRDefault="00414D02" w:rsidP="00580D3C">
      <w:pPr>
        <w:pStyle w:val="a4"/>
        <w:numPr>
          <w:ilvl w:val="0"/>
          <w:numId w:val="19"/>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муниципальными правовыми актами;</w:t>
      </w:r>
    </w:p>
    <w:p w:rsidR="00414D02" w:rsidRPr="00494B96" w:rsidRDefault="00414D02" w:rsidP="00580D3C">
      <w:pPr>
        <w:pStyle w:val="a4"/>
        <w:numPr>
          <w:ilvl w:val="0"/>
          <w:numId w:val="19"/>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14D02" w:rsidRPr="00494B96" w:rsidRDefault="00414D02" w:rsidP="00580D3C">
      <w:pPr>
        <w:pStyle w:val="a4"/>
        <w:numPr>
          <w:ilvl w:val="0"/>
          <w:numId w:val="19"/>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414D02" w:rsidRPr="00494B96" w:rsidRDefault="00414D02" w:rsidP="00580D3C">
      <w:pPr>
        <w:pStyle w:val="a4"/>
        <w:numPr>
          <w:ilvl w:val="0"/>
          <w:numId w:val="19"/>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14D02" w:rsidRPr="00494B96" w:rsidRDefault="00414D02" w:rsidP="00580D3C">
      <w:pPr>
        <w:pStyle w:val="a4"/>
        <w:numPr>
          <w:ilvl w:val="0"/>
          <w:numId w:val="19"/>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494B96">
        <w:rPr>
          <w:rFonts w:ascii="Times New Roman" w:hAnsi="Times New Roman" w:cs="Times New Roman"/>
          <w:sz w:val="24"/>
          <w:szCs w:val="24"/>
          <w:lang/>
        </w:rPr>
        <w:t>пунктом 4 части 1 статьи 7</w:t>
      </w:r>
      <w:r w:rsidRPr="00494B96">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494B96">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494B96">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494B96">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494B96">
        <w:rPr>
          <w:rFonts w:ascii="Times New Roman" w:hAnsi="Times New Roman" w:cs="Times New Roman"/>
          <w:sz w:val="24"/>
          <w:szCs w:val="24"/>
          <w:lang/>
        </w:rPr>
        <w:t>частью 1.3 статьи 16</w:t>
      </w:r>
      <w:r w:rsidRPr="00494B96">
        <w:rPr>
          <w:rFonts w:ascii="Times New Roman" w:hAnsi="Times New Roman" w:cs="Times New Roman"/>
          <w:sz w:val="24"/>
          <w:szCs w:val="24"/>
        </w:rPr>
        <w:t xml:space="preserve"> Федерального закона № 210-ФЗ.</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Pr>
          <w:rFonts w:ascii="Times New Roman" w:hAnsi="Times New Roman" w:cs="Times New Roman"/>
          <w:sz w:val="24"/>
          <w:szCs w:val="24"/>
        </w:rPr>
        <w:lastRenderedPageBreak/>
        <w:t>Ленинградской области</w:t>
      </w:r>
      <w:r w:rsidRPr="00494B96">
        <w:rPr>
          <w:rFonts w:ascii="Times New Roman" w:hAnsi="Times New Roman" w:cs="Times New Roman"/>
          <w:sz w:val="24"/>
          <w:szCs w:val="24"/>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Порядок подачи и рассмотрения жалобы.</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xml:space="preserve">, а также может быть принята при личном приеме заявителя. </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xml:space="preserve">, а также может быть принята при личном приеме заявителя. </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xml:space="preserve">, а также может быть принята при личном приеме заявителя. </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Жалоба, поступившая в Администрацию, подлежит регистрации не позднее следующего рабочего дня со дня ее поступления. </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Жалоба должна содержать:</w:t>
      </w:r>
    </w:p>
    <w:p w:rsidR="00414D02" w:rsidRPr="00414D02" w:rsidRDefault="00414D02" w:rsidP="00580D3C">
      <w:pPr>
        <w:pStyle w:val="a4"/>
        <w:numPr>
          <w:ilvl w:val="0"/>
          <w:numId w:val="20"/>
        </w:numPr>
        <w:spacing w:after="0" w:line="240" w:lineRule="auto"/>
        <w:ind w:left="0" w:firstLine="709"/>
        <w:jc w:val="both"/>
        <w:rPr>
          <w:rFonts w:ascii="Times New Roman" w:hAnsi="Times New Roman" w:cs="Times New Roman"/>
          <w:sz w:val="24"/>
          <w:szCs w:val="24"/>
        </w:rPr>
      </w:pPr>
      <w:r w:rsidRPr="00414D02">
        <w:rPr>
          <w:rFonts w:ascii="Times New Roman" w:hAnsi="Times New Roman" w:cs="Times New Roman"/>
          <w:sz w:val="24"/>
          <w:szCs w:val="24"/>
        </w:rPr>
        <w:t>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14D02" w:rsidRPr="00494B96" w:rsidRDefault="00414D02" w:rsidP="00580D3C">
      <w:pPr>
        <w:pStyle w:val="a4"/>
        <w:numPr>
          <w:ilvl w:val="0"/>
          <w:numId w:val="20"/>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4D02" w:rsidRPr="00494B96" w:rsidRDefault="00414D02" w:rsidP="00580D3C">
      <w:pPr>
        <w:pStyle w:val="a4"/>
        <w:numPr>
          <w:ilvl w:val="0"/>
          <w:numId w:val="20"/>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w:t>
      </w:r>
      <w:r w:rsidRPr="00494B96">
        <w:rPr>
          <w:rFonts w:ascii="Times New Roman" w:hAnsi="Times New Roman" w:cs="Times New Roman"/>
          <w:sz w:val="24"/>
          <w:szCs w:val="24"/>
        </w:rPr>
        <w:lastRenderedPageBreak/>
        <w:t>организаций, предусмотренных частью 1.1 статьи 16 Федерального закона № 210-ФЗ, их работников;</w:t>
      </w:r>
    </w:p>
    <w:p w:rsidR="00414D02" w:rsidRPr="00494B96" w:rsidRDefault="00414D02" w:rsidP="00580D3C">
      <w:pPr>
        <w:pStyle w:val="a4"/>
        <w:numPr>
          <w:ilvl w:val="0"/>
          <w:numId w:val="20"/>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Сроки рассмотрения жалобы.</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Основания для приостановления рассмотрения жалобы отсутствуют.</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Результат рассмотрения жалобы.</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По результатам рассмотрения жалобы принимается одно из следующих решений:</w:t>
      </w:r>
    </w:p>
    <w:p w:rsidR="00414D02" w:rsidRPr="00494B96" w:rsidRDefault="00414D02" w:rsidP="00580D3C">
      <w:pPr>
        <w:pStyle w:val="a4"/>
        <w:numPr>
          <w:ilvl w:val="0"/>
          <w:numId w:val="21"/>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муниципальными правовыми актами;</w:t>
      </w:r>
    </w:p>
    <w:p w:rsidR="00414D02" w:rsidRPr="00494B96" w:rsidRDefault="00414D02" w:rsidP="00580D3C">
      <w:pPr>
        <w:pStyle w:val="a4"/>
        <w:numPr>
          <w:ilvl w:val="0"/>
          <w:numId w:val="21"/>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в удовлетворении жалобы отказывается.</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Администрация отказывает в удовлетворении жалобы в соответствии с основаниями, предусмотренными муниципальным правовым актом.</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МФЦ отказывает в удовлетворении жалобы в соответствии с основаниями, предусмотренными Порядком.</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Администрация оставляет жалобу без ответа в соответствии с основаниями, предусмотренными муниципальным правовым актом.</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МФЦ оставляет жалобу без ответа в соответствии с основаниями, предусмотренными Порядком. </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Порядок информирования заявителя о результатах рассмотрения жалобы.</w:t>
      </w:r>
    </w:p>
    <w:p w:rsidR="00414D02"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4D02" w:rsidRDefault="00414D02" w:rsidP="00580D3C">
      <w:pPr>
        <w:pStyle w:val="a4"/>
        <w:numPr>
          <w:ilvl w:val="2"/>
          <w:numId w:val="2"/>
        </w:numPr>
        <w:spacing w:after="0" w:line="240" w:lineRule="auto"/>
        <w:ind w:left="0" w:firstLine="720"/>
        <w:jc w:val="both"/>
        <w:rPr>
          <w:rFonts w:ascii="Times New Roman" w:hAnsi="Times New Roman" w:cs="Times New Roman"/>
          <w:sz w:val="24"/>
          <w:szCs w:val="24"/>
        </w:rPr>
      </w:pPr>
      <w:r w:rsidRPr="00494B96">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494B96">
        <w:rPr>
          <w:rFonts w:ascii="Times New Roman" w:hAnsi="Times New Roman" w:cs="Times New Roman"/>
          <w:sz w:val="24"/>
          <w:szCs w:val="24"/>
          <w:lang/>
        </w:rPr>
        <w:t>частью 1.1 статьи 16</w:t>
      </w:r>
      <w:r w:rsidRPr="00494B96">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7" w:name="sub_11282"/>
    </w:p>
    <w:p w:rsidR="00414D02" w:rsidRPr="00494B96" w:rsidRDefault="00414D02" w:rsidP="00580D3C">
      <w:pPr>
        <w:pStyle w:val="a4"/>
        <w:numPr>
          <w:ilvl w:val="2"/>
          <w:numId w:val="2"/>
        </w:numPr>
        <w:spacing w:after="0" w:line="240" w:lineRule="auto"/>
        <w:ind w:left="0" w:firstLine="720"/>
        <w:jc w:val="both"/>
        <w:rPr>
          <w:rFonts w:ascii="Times New Roman" w:hAnsi="Times New Roman" w:cs="Times New Roman"/>
          <w:sz w:val="24"/>
          <w:szCs w:val="24"/>
        </w:rPr>
      </w:pPr>
      <w:r w:rsidRPr="00494B96">
        <w:rPr>
          <w:rFonts w:ascii="Times New Roman" w:hAnsi="Times New Roman" w:cs="Times New Roman"/>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Порядок обжалования решения по жалобе.</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Право заявителя на получение информации и документов, необходимых для обоснования и рассмотрения жалобы.</w:t>
      </w:r>
    </w:p>
    <w:p w:rsidR="00414D02" w:rsidRPr="00494B96"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 xml:space="preserve">, а также при личном приеме заявителя. </w:t>
      </w:r>
    </w:p>
    <w:p w:rsidR="00414D02" w:rsidRPr="00494B96" w:rsidRDefault="00414D02" w:rsidP="00580D3C">
      <w:pPr>
        <w:pStyle w:val="a4"/>
        <w:numPr>
          <w:ilvl w:val="1"/>
          <w:numId w:val="2"/>
        </w:numPr>
        <w:spacing w:after="0" w:line="240" w:lineRule="auto"/>
        <w:ind w:left="0" w:firstLine="709"/>
        <w:jc w:val="both"/>
        <w:rPr>
          <w:rFonts w:ascii="Times New Roman" w:hAnsi="Times New Roman" w:cs="Times New Roman"/>
          <w:sz w:val="24"/>
          <w:szCs w:val="24"/>
        </w:rPr>
      </w:pPr>
      <w:r w:rsidRPr="00494B96">
        <w:rPr>
          <w:rFonts w:ascii="Times New Roman" w:hAnsi="Times New Roman" w:cs="Times New Roman"/>
          <w:sz w:val="24"/>
          <w:szCs w:val="24"/>
        </w:rPr>
        <w:t>Способы информирования заявителей о порядке подачи и рассмотрения жалобы.</w:t>
      </w:r>
    </w:p>
    <w:p w:rsidR="00BC0DBE" w:rsidRDefault="00414D02" w:rsidP="00414D0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Pr>
          <w:rFonts w:ascii="Times New Roman" w:hAnsi="Times New Roman" w:cs="Times New Roman"/>
          <w:sz w:val="24"/>
          <w:szCs w:val="24"/>
        </w:rPr>
        <w:t>Ленинградской области</w:t>
      </w:r>
      <w:r w:rsidRPr="00494B96">
        <w:rPr>
          <w:rFonts w:ascii="Times New Roman" w:hAnsi="Times New Roman" w:cs="Times New Roman"/>
          <w:sz w:val="24"/>
          <w:szCs w:val="24"/>
        </w:rPr>
        <w:t>.</w:t>
      </w:r>
      <w:bookmarkEnd w:id="5"/>
    </w:p>
    <w:p w:rsidR="00580D3C" w:rsidRDefault="00580D3C" w:rsidP="00414D02">
      <w:pPr>
        <w:spacing w:after="0" w:line="240" w:lineRule="auto"/>
        <w:ind w:firstLine="709"/>
        <w:jc w:val="both"/>
        <w:rPr>
          <w:rFonts w:ascii="Times New Roman" w:hAnsi="Times New Roman" w:cs="Times New Roman"/>
          <w:sz w:val="24"/>
          <w:szCs w:val="24"/>
        </w:rPr>
      </w:pPr>
    </w:p>
    <w:p w:rsidR="00580D3C" w:rsidRDefault="00580D3C" w:rsidP="00414D02">
      <w:pPr>
        <w:spacing w:after="0" w:line="240" w:lineRule="auto"/>
        <w:ind w:firstLine="709"/>
        <w:jc w:val="both"/>
        <w:rPr>
          <w:rFonts w:ascii="Times New Roman" w:hAnsi="Times New Roman" w:cs="Times New Roman"/>
          <w:sz w:val="24"/>
          <w:szCs w:val="24"/>
        </w:rPr>
      </w:pPr>
    </w:p>
    <w:p w:rsidR="00580D3C" w:rsidRDefault="00580D3C" w:rsidP="00414D02">
      <w:pPr>
        <w:spacing w:after="0" w:line="240" w:lineRule="auto"/>
        <w:ind w:firstLine="709"/>
        <w:jc w:val="both"/>
        <w:rPr>
          <w:rFonts w:ascii="Times New Roman" w:hAnsi="Times New Roman" w:cs="Times New Roman"/>
          <w:sz w:val="24"/>
          <w:szCs w:val="24"/>
        </w:rPr>
      </w:pPr>
    </w:p>
    <w:p w:rsidR="00580D3C" w:rsidRDefault="00580D3C" w:rsidP="00414D02">
      <w:pPr>
        <w:spacing w:after="0" w:line="240" w:lineRule="auto"/>
        <w:ind w:firstLine="709"/>
        <w:jc w:val="both"/>
        <w:rPr>
          <w:rFonts w:ascii="Times New Roman" w:hAnsi="Times New Roman" w:cs="Times New Roman"/>
          <w:sz w:val="24"/>
          <w:szCs w:val="24"/>
        </w:rPr>
      </w:pPr>
    </w:p>
    <w:p w:rsidR="00580D3C" w:rsidRDefault="00580D3C" w:rsidP="00414D02">
      <w:pPr>
        <w:spacing w:after="0" w:line="240" w:lineRule="auto"/>
        <w:ind w:firstLine="709"/>
        <w:jc w:val="both"/>
        <w:rPr>
          <w:rFonts w:ascii="Times New Roman" w:hAnsi="Times New Roman" w:cs="Times New Roman"/>
          <w:sz w:val="24"/>
          <w:szCs w:val="24"/>
        </w:rPr>
      </w:pPr>
    </w:p>
    <w:p w:rsidR="00580D3C" w:rsidRDefault="00580D3C" w:rsidP="00414D02">
      <w:pPr>
        <w:spacing w:after="0" w:line="240" w:lineRule="auto"/>
        <w:ind w:firstLine="709"/>
        <w:jc w:val="both"/>
        <w:rPr>
          <w:rFonts w:ascii="Times New Roman" w:hAnsi="Times New Roman" w:cs="Times New Roman"/>
          <w:sz w:val="24"/>
          <w:szCs w:val="24"/>
        </w:rPr>
      </w:pPr>
    </w:p>
    <w:p w:rsidR="00580D3C" w:rsidRDefault="00580D3C" w:rsidP="00414D02">
      <w:pPr>
        <w:spacing w:after="0" w:line="240" w:lineRule="auto"/>
        <w:ind w:firstLine="709"/>
        <w:jc w:val="both"/>
        <w:rPr>
          <w:rFonts w:ascii="Times New Roman" w:hAnsi="Times New Roman" w:cs="Times New Roman"/>
          <w:sz w:val="24"/>
          <w:szCs w:val="24"/>
        </w:rPr>
      </w:pPr>
    </w:p>
    <w:p w:rsidR="00580D3C" w:rsidRDefault="00580D3C" w:rsidP="00414D02">
      <w:pPr>
        <w:spacing w:after="0" w:line="240" w:lineRule="auto"/>
        <w:ind w:firstLine="709"/>
        <w:jc w:val="both"/>
        <w:rPr>
          <w:rFonts w:ascii="Times New Roman" w:hAnsi="Times New Roman" w:cs="Times New Roman"/>
          <w:sz w:val="24"/>
          <w:szCs w:val="24"/>
        </w:rPr>
      </w:pPr>
    </w:p>
    <w:p w:rsidR="00580D3C" w:rsidRDefault="00580D3C" w:rsidP="00414D02">
      <w:pPr>
        <w:spacing w:after="0" w:line="240" w:lineRule="auto"/>
        <w:ind w:firstLine="709"/>
        <w:jc w:val="both"/>
        <w:rPr>
          <w:rFonts w:ascii="Times New Roman" w:hAnsi="Times New Roman" w:cs="Times New Roman"/>
          <w:sz w:val="24"/>
          <w:szCs w:val="24"/>
        </w:rPr>
      </w:pPr>
    </w:p>
    <w:p w:rsidR="00580D3C" w:rsidRDefault="00580D3C" w:rsidP="00414D02">
      <w:pPr>
        <w:spacing w:after="0" w:line="240" w:lineRule="auto"/>
        <w:ind w:firstLine="709"/>
        <w:jc w:val="both"/>
        <w:rPr>
          <w:rFonts w:ascii="Times New Roman" w:hAnsi="Times New Roman" w:cs="Times New Roman"/>
          <w:sz w:val="24"/>
          <w:szCs w:val="24"/>
        </w:rPr>
      </w:pPr>
    </w:p>
    <w:p w:rsidR="00580D3C" w:rsidRDefault="00580D3C" w:rsidP="00414D02">
      <w:pPr>
        <w:spacing w:after="0" w:line="240" w:lineRule="auto"/>
        <w:ind w:firstLine="709"/>
        <w:jc w:val="both"/>
        <w:rPr>
          <w:rFonts w:ascii="Times New Roman" w:hAnsi="Times New Roman" w:cs="Times New Roman"/>
          <w:sz w:val="24"/>
          <w:szCs w:val="24"/>
        </w:rPr>
      </w:pPr>
    </w:p>
    <w:p w:rsidR="00580D3C" w:rsidRDefault="00580D3C" w:rsidP="00414D02">
      <w:pPr>
        <w:spacing w:after="0" w:line="240" w:lineRule="auto"/>
        <w:ind w:firstLine="709"/>
        <w:jc w:val="both"/>
        <w:rPr>
          <w:rFonts w:ascii="Times New Roman" w:hAnsi="Times New Roman" w:cs="Times New Roman"/>
          <w:sz w:val="24"/>
          <w:szCs w:val="24"/>
        </w:rPr>
      </w:pPr>
    </w:p>
    <w:p w:rsidR="00580D3C" w:rsidRDefault="00580D3C" w:rsidP="00414D02">
      <w:pPr>
        <w:spacing w:after="0" w:line="240" w:lineRule="auto"/>
        <w:ind w:firstLine="709"/>
        <w:jc w:val="both"/>
        <w:rPr>
          <w:rFonts w:ascii="Times New Roman" w:hAnsi="Times New Roman" w:cs="Times New Roman"/>
          <w:sz w:val="24"/>
          <w:szCs w:val="24"/>
        </w:rPr>
      </w:pPr>
    </w:p>
    <w:p w:rsidR="00580D3C" w:rsidRDefault="00580D3C" w:rsidP="00414D02">
      <w:pPr>
        <w:spacing w:after="0" w:line="240" w:lineRule="auto"/>
        <w:ind w:firstLine="709"/>
        <w:jc w:val="both"/>
        <w:rPr>
          <w:rFonts w:ascii="Times New Roman" w:hAnsi="Times New Roman" w:cs="Times New Roman"/>
          <w:sz w:val="24"/>
          <w:szCs w:val="24"/>
        </w:rPr>
      </w:pPr>
    </w:p>
    <w:p w:rsidR="00580D3C" w:rsidRDefault="00580D3C" w:rsidP="00414D02">
      <w:pPr>
        <w:spacing w:after="0" w:line="240" w:lineRule="auto"/>
        <w:ind w:firstLine="709"/>
        <w:jc w:val="both"/>
        <w:rPr>
          <w:rFonts w:ascii="Times New Roman" w:hAnsi="Times New Roman" w:cs="Times New Roman"/>
          <w:sz w:val="24"/>
          <w:szCs w:val="24"/>
        </w:rPr>
      </w:pPr>
    </w:p>
    <w:p w:rsidR="00580D3C" w:rsidRDefault="00580D3C" w:rsidP="00414D02">
      <w:pPr>
        <w:spacing w:after="0" w:line="240" w:lineRule="auto"/>
        <w:ind w:firstLine="709"/>
        <w:jc w:val="both"/>
        <w:rPr>
          <w:rFonts w:ascii="Times New Roman" w:hAnsi="Times New Roman" w:cs="Times New Roman"/>
          <w:sz w:val="24"/>
          <w:szCs w:val="24"/>
        </w:rPr>
      </w:pPr>
    </w:p>
    <w:p w:rsidR="00580D3C" w:rsidRDefault="00580D3C" w:rsidP="00414D02">
      <w:pPr>
        <w:spacing w:after="0" w:line="240" w:lineRule="auto"/>
        <w:ind w:firstLine="709"/>
        <w:jc w:val="both"/>
        <w:rPr>
          <w:rFonts w:ascii="Times New Roman" w:hAnsi="Times New Roman" w:cs="Times New Roman"/>
          <w:sz w:val="24"/>
          <w:szCs w:val="24"/>
        </w:rPr>
      </w:pPr>
    </w:p>
    <w:p w:rsidR="00580D3C" w:rsidRDefault="00580D3C" w:rsidP="00414D02">
      <w:pPr>
        <w:spacing w:after="0" w:line="240" w:lineRule="auto"/>
        <w:ind w:firstLine="709"/>
        <w:jc w:val="both"/>
        <w:rPr>
          <w:rFonts w:ascii="Times New Roman" w:hAnsi="Times New Roman" w:cs="Times New Roman"/>
          <w:sz w:val="24"/>
          <w:szCs w:val="24"/>
        </w:rPr>
      </w:pPr>
    </w:p>
    <w:p w:rsidR="00580D3C" w:rsidRDefault="00580D3C" w:rsidP="00414D02">
      <w:pPr>
        <w:spacing w:after="0" w:line="240" w:lineRule="auto"/>
        <w:ind w:firstLine="709"/>
        <w:jc w:val="both"/>
        <w:rPr>
          <w:rFonts w:ascii="Times New Roman" w:hAnsi="Times New Roman" w:cs="Times New Roman"/>
          <w:sz w:val="24"/>
          <w:szCs w:val="24"/>
        </w:rPr>
      </w:pPr>
    </w:p>
    <w:p w:rsidR="00580D3C" w:rsidRDefault="00580D3C" w:rsidP="00414D02">
      <w:pPr>
        <w:spacing w:after="0" w:line="240" w:lineRule="auto"/>
        <w:ind w:firstLine="709"/>
        <w:jc w:val="both"/>
        <w:rPr>
          <w:rFonts w:ascii="Times New Roman" w:hAnsi="Times New Roman" w:cs="Times New Roman"/>
          <w:sz w:val="24"/>
          <w:szCs w:val="24"/>
        </w:rPr>
      </w:pPr>
    </w:p>
    <w:p w:rsidR="00580D3C" w:rsidRDefault="00580D3C" w:rsidP="00414D02">
      <w:pPr>
        <w:spacing w:after="0" w:line="240" w:lineRule="auto"/>
        <w:ind w:firstLine="709"/>
        <w:jc w:val="both"/>
        <w:rPr>
          <w:rFonts w:ascii="Times New Roman" w:hAnsi="Times New Roman" w:cs="Times New Roman"/>
          <w:sz w:val="24"/>
          <w:szCs w:val="24"/>
        </w:rPr>
      </w:pPr>
    </w:p>
    <w:p w:rsidR="00580D3C" w:rsidRDefault="00580D3C" w:rsidP="00414D02">
      <w:pPr>
        <w:spacing w:after="0" w:line="240" w:lineRule="auto"/>
        <w:ind w:firstLine="709"/>
        <w:jc w:val="both"/>
        <w:rPr>
          <w:rFonts w:ascii="Times New Roman" w:hAnsi="Times New Roman" w:cs="Times New Roman"/>
          <w:sz w:val="24"/>
          <w:szCs w:val="24"/>
        </w:rPr>
      </w:pPr>
    </w:p>
    <w:p w:rsidR="00580D3C" w:rsidRDefault="00580D3C" w:rsidP="00414D02">
      <w:pPr>
        <w:spacing w:after="0" w:line="240" w:lineRule="auto"/>
        <w:ind w:firstLine="709"/>
        <w:jc w:val="both"/>
        <w:rPr>
          <w:rFonts w:ascii="Times New Roman" w:hAnsi="Times New Roman" w:cs="Times New Roman"/>
          <w:sz w:val="24"/>
          <w:szCs w:val="24"/>
        </w:rPr>
      </w:pPr>
    </w:p>
    <w:p w:rsidR="00580D3C" w:rsidRDefault="00580D3C" w:rsidP="00414D02">
      <w:pPr>
        <w:spacing w:after="0" w:line="240" w:lineRule="auto"/>
        <w:ind w:firstLine="709"/>
        <w:jc w:val="both"/>
        <w:rPr>
          <w:rFonts w:ascii="Times New Roman" w:hAnsi="Times New Roman" w:cs="Times New Roman"/>
          <w:sz w:val="24"/>
          <w:szCs w:val="24"/>
        </w:rPr>
      </w:pPr>
    </w:p>
    <w:p w:rsidR="00580D3C" w:rsidRPr="00771A30" w:rsidRDefault="00580D3C" w:rsidP="00580D3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w:t>
      </w:r>
    </w:p>
    <w:p w:rsidR="00580D3C" w:rsidRDefault="00580D3C" w:rsidP="00580D3C">
      <w:pPr>
        <w:spacing w:after="0" w:line="240" w:lineRule="auto"/>
        <w:ind w:firstLine="709"/>
        <w:jc w:val="right"/>
        <w:rPr>
          <w:rFonts w:ascii="Times New Roman" w:eastAsia="Times New Roman" w:hAnsi="Times New Roman" w:cs="Times New Roman"/>
          <w:sz w:val="24"/>
          <w:szCs w:val="24"/>
          <w:lang w:eastAsia="ru-RU"/>
        </w:rPr>
      </w:pPr>
      <w:r w:rsidRPr="00771A30">
        <w:rPr>
          <w:rFonts w:ascii="Times New Roman" w:eastAsia="Times New Roman" w:hAnsi="Times New Roman" w:cs="Times New Roman"/>
          <w:sz w:val="24"/>
          <w:szCs w:val="24"/>
          <w:lang w:eastAsia="ru-RU"/>
        </w:rPr>
        <w:t>к Административному регламенту</w:t>
      </w:r>
    </w:p>
    <w:p w:rsidR="00580D3C" w:rsidRDefault="00580D3C" w:rsidP="00580D3C">
      <w:pPr>
        <w:spacing w:after="0" w:line="240" w:lineRule="auto"/>
        <w:ind w:firstLine="709"/>
        <w:jc w:val="right"/>
        <w:rPr>
          <w:rFonts w:ascii="Times New Roman" w:eastAsia="Times New Roman" w:hAnsi="Times New Roman" w:cs="Times New Roman"/>
          <w:sz w:val="24"/>
          <w:szCs w:val="24"/>
          <w:lang w:eastAsia="ru-RU"/>
        </w:rPr>
      </w:pPr>
    </w:p>
    <w:p w:rsidR="00580D3C" w:rsidRPr="00295AD8" w:rsidRDefault="00580D3C" w:rsidP="00580D3C">
      <w:pPr>
        <w:spacing w:after="0" w:line="240" w:lineRule="auto"/>
        <w:ind w:firstLine="567"/>
        <w:jc w:val="center"/>
        <w:rPr>
          <w:rFonts w:ascii="Times New Roman" w:eastAsia="Times New Roman" w:hAnsi="Times New Roman" w:cs="Times New Roman"/>
          <w:color w:val="000000"/>
          <w:sz w:val="24"/>
          <w:szCs w:val="24"/>
          <w:lang w:eastAsia="ru-RU"/>
        </w:rPr>
      </w:pPr>
      <w:r w:rsidRPr="00295AD8">
        <w:rPr>
          <w:rFonts w:ascii="Times New Roman" w:eastAsia="Times New Roman" w:hAnsi="Times New Roman" w:cs="Times New Roman"/>
          <w:color w:val="000000"/>
          <w:sz w:val="24"/>
          <w:szCs w:val="24"/>
          <w:lang w:eastAsia="ru-RU"/>
        </w:rPr>
        <w:t>Акт</w:t>
      </w:r>
    </w:p>
    <w:p w:rsidR="00580D3C" w:rsidRPr="00295AD8" w:rsidRDefault="00580D3C" w:rsidP="00580D3C">
      <w:pPr>
        <w:spacing w:after="0" w:line="240" w:lineRule="auto"/>
        <w:ind w:firstLine="567"/>
        <w:jc w:val="center"/>
        <w:rPr>
          <w:rFonts w:ascii="Times New Roman" w:eastAsia="Times New Roman" w:hAnsi="Times New Roman" w:cs="Times New Roman"/>
          <w:color w:val="000000"/>
          <w:sz w:val="24"/>
          <w:szCs w:val="24"/>
          <w:lang w:eastAsia="ru-RU"/>
        </w:rPr>
      </w:pPr>
      <w:r w:rsidRPr="00295AD8">
        <w:rPr>
          <w:rFonts w:ascii="Times New Roman" w:eastAsia="Times New Roman" w:hAnsi="Times New Roman" w:cs="Times New Roman"/>
          <w:b/>
          <w:bCs/>
          <w:color w:val="000000"/>
          <w:sz w:val="24"/>
          <w:szCs w:val="24"/>
          <w:lang w:eastAsia="ru-RU"/>
        </w:rPr>
        <w:t xml:space="preserve">приемочной комиссии о завершении переустройства и (или) перепланировки, </w:t>
      </w:r>
      <w:r>
        <w:rPr>
          <w:rFonts w:ascii="Times New Roman" w:eastAsia="Times New Roman" w:hAnsi="Times New Roman" w:cs="Times New Roman"/>
          <w:b/>
          <w:bCs/>
          <w:color w:val="000000"/>
          <w:sz w:val="24"/>
          <w:szCs w:val="24"/>
          <w:lang w:eastAsia="ru-RU"/>
        </w:rPr>
        <w:t xml:space="preserve">и (или) иных работ при переводе </w:t>
      </w:r>
      <w:r w:rsidRPr="00295AD8">
        <w:rPr>
          <w:rFonts w:ascii="Times New Roman" w:eastAsia="Times New Roman" w:hAnsi="Times New Roman" w:cs="Times New Roman"/>
          <w:b/>
          <w:bCs/>
          <w:color w:val="000000"/>
          <w:sz w:val="24"/>
          <w:szCs w:val="24"/>
          <w:lang w:eastAsia="ru-RU"/>
        </w:rPr>
        <w:t>жилого помещения в нежилое помещение или нежилого помещения в жилое помещение</w:t>
      </w:r>
    </w:p>
    <w:p w:rsidR="00580D3C" w:rsidRPr="00295AD8" w:rsidRDefault="00580D3C" w:rsidP="00580D3C">
      <w:pPr>
        <w:spacing w:after="0" w:line="240" w:lineRule="auto"/>
        <w:ind w:firstLine="567"/>
        <w:jc w:val="center"/>
        <w:rPr>
          <w:rFonts w:ascii="Times New Roman" w:eastAsia="Times New Roman" w:hAnsi="Times New Roman" w:cs="Times New Roman"/>
          <w:color w:val="000000"/>
          <w:sz w:val="24"/>
          <w:szCs w:val="24"/>
          <w:lang w:eastAsia="ru-RU"/>
        </w:rPr>
      </w:pPr>
      <w:r w:rsidRPr="00295AD8">
        <w:rPr>
          <w:rFonts w:ascii="Times New Roman" w:eastAsia="Times New Roman" w:hAnsi="Times New Roman" w:cs="Times New Roman"/>
          <w:color w:val="000000"/>
          <w:sz w:val="24"/>
          <w:szCs w:val="24"/>
          <w:lang w:eastAsia="ru-RU"/>
        </w:rPr>
        <w:t>(ненужное зачеркнуть)</w:t>
      </w: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r w:rsidRPr="00295AD8">
        <w:rPr>
          <w:rFonts w:ascii="Times New Roman" w:eastAsia="Times New Roman" w:hAnsi="Times New Roman" w:cs="Times New Roman"/>
          <w:color w:val="000000"/>
          <w:sz w:val="24"/>
          <w:szCs w:val="24"/>
          <w:lang w:eastAsia="ru-RU"/>
        </w:rPr>
        <w:t>«__» ___________ 20__ г.</w:t>
      </w:r>
      <w:r>
        <w:rPr>
          <w:rFonts w:ascii="Times New Roman" w:eastAsia="Times New Roman" w:hAnsi="Times New Roman" w:cs="Times New Roman"/>
          <w:color w:val="000000"/>
          <w:sz w:val="24"/>
          <w:szCs w:val="24"/>
          <w:lang w:eastAsia="ru-RU"/>
        </w:rPr>
        <w:t xml:space="preserve">                                                                              </w:t>
      </w:r>
      <w:r w:rsidRPr="00295AD8">
        <w:rPr>
          <w:rFonts w:ascii="Times New Roman" w:eastAsia="Times New Roman" w:hAnsi="Times New Roman" w:cs="Times New Roman"/>
          <w:color w:val="000000"/>
          <w:sz w:val="24"/>
          <w:szCs w:val="24"/>
          <w:lang w:eastAsia="ru-RU"/>
        </w:rPr>
        <w:t xml:space="preserve"> ______________</w:t>
      </w: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r w:rsidRPr="00295AD8">
        <w:rPr>
          <w:rFonts w:ascii="Times New Roman" w:eastAsia="Times New Roman" w:hAnsi="Times New Roman" w:cs="Times New Roman"/>
          <w:color w:val="000000"/>
          <w:sz w:val="24"/>
          <w:szCs w:val="24"/>
          <w:lang w:eastAsia="ru-RU"/>
        </w:rPr>
        <w:t>Приемочная комиссия в составе:</w:t>
      </w: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3780"/>
        <w:gridCol w:w="5143"/>
      </w:tblGrid>
      <w:tr w:rsidR="00580D3C" w:rsidRPr="00295AD8" w:rsidTr="006E60AF">
        <w:trPr>
          <w:jc w:val="center"/>
        </w:trPr>
        <w:tc>
          <w:tcPr>
            <w:tcW w:w="8923" w:type="dxa"/>
            <w:gridSpan w:val="2"/>
            <w:tcMar>
              <w:top w:w="0" w:type="dxa"/>
              <w:left w:w="108" w:type="dxa"/>
              <w:bottom w:w="0" w:type="dxa"/>
              <w:right w:w="108" w:type="dxa"/>
            </w:tcMar>
            <w:hideMark/>
          </w:tcPr>
          <w:p w:rsidR="00580D3C" w:rsidRPr="00295AD8" w:rsidRDefault="00580D3C" w:rsidP="006E60AF">
            <w:pPr>
              <w:spacing w:after="0" w:line="240" w:lineRule="auto"/>
              <w:jc w:val="center"/>
              <w:rPr>
                <w:rFonts w:ascii="Times New Roman" w:eastAsia="Times New Roman" w:hAnsi="Times New Roman" w:cs="Times New Roman"/>
                <w:b/>
                <w:bCs/>
                <w:sz w:val="24"/>
                <w:szCs w:val="24"/>
                <w:lang w:eastAsia="ru-RU"/>
              </w:rPr>
            </w:pPr>
            <w:r w:rsidRPr="00295AD8">
              <w:rPr>
                <w:rFonts w:ascii="Times New Roman" w:eastAsia="Times New Roman" w:hAnsi="Times New Roman" w:cs="Times New Roman"/>
                <w:b/>
                <w:bCs/>
                <w:sz w:val="24"/>
                <w:szCs w:val="24"/>
                <w:lang w:eastAsia="ru-RU"/>
              </w:rPr>
              <w:t>председателя:</w:t>
            </w:r>
          </w:p>
        </w:tc>
      </w:tr>
      <w:tr w:rsidR="00580D3C" w:rsidRPr="00295AD8" w:rsidTr="006E60AF">
        <w:trPr>
          <w:jc w:val="center"/>
        </w:trPr>
        <w:tc>
          <w:tcPr>
            <w:tcW w:w="3780" w:type="dxa"/>
            <w:tcMar>
              <w:top w:w="0" w:type="dxa"/>
              <w:left w:w="108" w:type="dxa"/>
              <w:bottom w:w="0" w:type="dxa"/>
              <w:right w:w="108" w:type="dxa"/>
            </w:tcMar>
            <w:hideMark/>
          </w:tcPr>
          <w:p w:rsidR="00580D3C" w:rsidRPr="00295AD8" w:rsidRDefault="00580D3C" w:rsidP="006E60AF">
            <w:pPr>
              <w:spacing w:after="0" w:line="240" w:lineRule="auto"/>
              <w:rPr>
                <w:rFonts w:ascii="Times New Roman" w:eastAsia="Times New Roman" w:hAnsi="Times New Roman" w:cs="Times New Roman"/>
                <w:sz w:val="24"/>
                <w:szCs w:val="24"/>
                <w:lang w:eastAsia="ru-RU"/>
              </w:rPr>
            </w:pPr>
            <w:r w:rsidRPr="00295AD8">
              <w:rPr>
                <w:rFonts w:ascii="Times New Roman" w:eastAsia="Times New Roman" w:hAnsi="Times New Roman" w:cs="Times New Roman"/>
                <w:sz w:val="24"/>
                <w:szCs w:val="24"/>
                <w:lang w:eastAsia="ru-RU"/>
              </w:rPr>
              <w:t>____________________</w:t>
            </w:r>
            <w:r>
              <w:rPr>
                <w:rFonts w:ascii="Times New Roman" w:eastAsia="Times New Roman" w:hAnsi="Times New Roman" w:cs="Times New Roman"/>
                <w:sz w:val="24"/>
                <w:szCs w:val="24"/>
                <w:lang w:eastAsia="ru-RU"/>
              </w:rPr>
              <w:t xml:space="preserve">                  </w:t>
            </w:r>
            <w:r w:rsidRPr="00295AD8">
              <w:rPr>
                <w:rFonts w:ascii="Times New Roman" w:eastAsia="Times New Roman" w:hAnsi="Times New Roman" w:cs="Times New Roman"/>
                <w:sz w:val="24"/>
                <w:szCs w:val="24"/>
                <w:lang w:eastAsia="ru-RU"/>
              </w:rPr>
              <w:t>-</w:t>
            </w:r>
          </w:p>
          <w:p w:rsidR="00580D3C" w:rsidRPr="00295AD8" w:rsidRDefault="00580D3C" w:rsidP="006E60AF">
            <w:pPr>
              <w:spacing w:after="0" w:line="240" w:lineRule="auto"/>
              <w:rPr>
                <w:rFonts w:ascii="Times New Roman" w:eastAsia="Times New Roman" w:hAnsi="Times New Roman" w:cs="Times New Roman"/>
                <w:sz w:val="24"/>
                <w:szCs w:val="24"/>
                <w:lang w:eastAsia="ru-RU"/>
              </w:rPr>
            </w:pPr>
            <w:r w:rsidRPr="00295AD8">
              <w:rPr>
                <w:rFonts w:ascii="Times New Roman" w:eastAsia="Times New Roman" w:hAnsi="Times New Roman" w:cs="Times New Roman"/>
                <w:sz w:val="24"/>
                <w:szCs w:val="24"/>
                <w:lang w:eastAsia="ru-RU"/>
              </w:rPr>
              <w:t>(Ф.И.О. должностного лица)</w:t>
            </w:r>
          </w:p>
        </w:tc>
        <w:tc>
          <w:tcPr>
            <w:tcW w:w="5143" w:type="dxa"/>
            <w:tcMar>
              <w:top w:w="0" w:type="dxa"/>
              <w:left w:w="108" w:type="dxa"/>
              <w:bottom w:w="0" w:type="dxa"/>
              <w:right w:w="108" w:type="dxa"/>
            </w:tcMar>
            <w:hideMark/>
          </w:tcPr>
          <w:p w:rsidR="00580D3C" w:rsidRPr="00295AD8" w:rsidRDefault="00580D3C" w:rsidP="006E60AF">
            <w:pPr>
              <w:spacing w:after="0" w:line="240" w:lineRule="auto"/>
              <w:rPr>
                <w:rFonts w:ascii="Times New Roman" w:eastAsia="Times New Roman" w:hAnsi="Times New Roman" w:cs="Times New Roman"/>
                <w:sz w:val="24"/>
                <w:szCs w:val="24"/>
                <w:lang w:eastAsia="ru-RU"/>
              </w:rPr>
            </w:pPr>
            <w:r w:rsidRPr="00295AD8">
              <w:rPr>
                <w:rFonts w:ascii="Times New Roman" w:eastAsia="Times New Roman" w:hAnsi="Times New Roman" w:cs="Times New Roman"/>
                <w:sz w:val="24"/>
                <w:szCs w:val="24"/>
                <w:lang w:eastAsia="ru-RU"/>
              </w:rPr>
              <w:t>________________________________________;</w:t>
            </w:r>
          </w:p>
          <w:p w:rsidR="00580D3C" w:rsidRPr="00295AD8" w:rsidRDefault="00580D3C" w:rsidP="006E60AF">
            <w:pPr>
              <w:spacing w:after="0" w:line="240" w:lineRule="auto"/>
              <w:rPr>
                <w:rFonts w:ascii="Times New Roman" w:eastAsia="Times New Roman" w:hAnsi="Times New Roman" w:cs="Times New Roman"/>
                <w:sz w:val="24"/>
                <w:szCs w:val="24"/>
                <w:lang w:eastAsia="ru-RU"/>
              </w:rPr>
            </w:pPr>
            <w:r w:rsidRPr="00295AD8">
              <w:rPr>
                <w:rFonts w:ascii="Times New Roman" w:eastAsia="Times New Roman" w:hAnsi="Times New Roman" w:cs="Times New Roman"/>
                <w:sz w:val="24"/>
                <w:szCs w:val="24"/>
                <w:lang w:eastAsia="ru-RU"/>
              </w:rPr>
              <w:t>(Должность уполномоченного лица)</w:t>
            </w:r>
          </w:p>
          <w:p w:rsidR="00580D3C" w:rsidRPr="00295AD8" w:rsidRDefault="00580D3C" w:rsidP="006E60AF">
            <w:pPr>
              <w:spacing w:after="0" w:line="240" w:lineRule="auto"/>
              <w:rPr>
                <w:rFonts w:ascii="Times New Roman" w:eastAsia="Times New Roman" w:hAnsi="Times New Roman" w:cs="Times New Roman"/>
                <w:sz w:val="24"/>
                <w:szCs w:val="24"/>
                <w:lang w:eastAsia="ru-RU"/>
              </w:rPr>
            </w:pPr>
            <w:r w:rsidRPr="00295AD8">
              <w:rPr>
                <w:rFonts w:ascii="Times New Roman" w:eastAsia="Times New Roman" w:hAnsi="Times New Roman" w:cs="Times New Roman"/>
                <w:sz w:val="24"/>
                <w:szCs w:val="24"/>
                <w:lang w:eastAsia="ru-RU"/>
              </w:rPr>
              <w:t> </w:t>
            </w:r>
          </w:p>
        </w:tc>
      </w:tr>
      <w:tr w:rsidR="00580D3C" w:rsidRPr="00295AD8" w:rsidTr="006E60AF">
        <w:trPr>
          <w:jc w:val="center"/>
        </w:trPr>
        <w:tc>
          <w:tcPr>
            <w:tcW w:w="8923" w:type="dxa"/>
            <w:gridSpan w:val="2"/>
            <w:tcMar>
              <w:top w:w="0" w:type="dxa"/>
              <w:left w:w="108" w:type="dxa"/>
              <w:bottom w:w="0" w:type="dxa"/>
              <w:right w:w="108" w:type="dxa"/>
            </w:tcMar>
            <w:hideMark/>
          </w:tcPr>
          <w:p w:rsidR="00580D3C" w:rsidRPr="00295AD8" w:rsidRDefault="00580D3C" w:rsidP="006E60AF">
            <w:pPr>
              <w:spacing w:after="0" w:line="240" w:lineRule="auto"/>
              <w:rPr>
                <w:rFonts w:ascii="Times New Roman" w:eastAsia="Times New Roman" w:hAnsi="Times New Roman" w:cs="Times New Roman"/>
                <w:sz w:val="24"/>
                <w:szCs w:val="24"/>
                <w:lang w:eastAsia="ru-RU"/>
              </w:rPr>
            </w:pPr>
            <w:r w:rsidRPr="00295AD8">
              <w:rPr>
                <w:rFonts w:ascii="Times New Roman" w:eastAsia="Times New Roman" w:hAnsi="Times New Roman" w:cs="Times New Roman"/>
                <w:sz w:val="24"/>
                <w:szCs w:val="24"/>
                <w:lang w:eastAsia="ru-RU"/>
              </w:rPr>
              <w:t>членов комиссии:</w:t>
            </w:r>
          </w:p>
        </w:tc>
      </w:tr>
      <w:tr w:rsidR="00580D3C" w:rsidRPr="00295AD8" w:rsidTr="006E60AF">
        <w:trPr>
          <w:jc w:val="center"/>
        </w:trPr>
        <w:tc>
          <w:tcPr>
            <w:tcW w:w="3780" w:type="dxa"/>
            <w:tcMar>
              <w:top w:w="0" w:type="dxa"/>
              <w:left w:w="108" w:type="dxa"/>
              <w:bottom w:w="0" w:type="dxa"/>
              <w:right w:w="108" w:type="dxa"/>
            </w:tcMar>
            <w:hideMark/>
          </w:tcPr>
          <w:p w:rsidR="00580D3C" w:rsidRPr="00295AD8" w:rsidRDefault="00580D3C" w:rsidP="006E60AF">
            <w:pPr>
              <w:spacing w:after="0" w:line="240" w:lineRule="auto"/>
              <w:rPr>
                <w:rFonts w:ascii="Times New Roman" w:eastAsia="Times New Roman" w:hAnsi="Times New Roman" w:cs="Times New Roman"/>
                <w:sz w:val="24"/>
                <w:szCs w:val="24"/>
                <w:lang w:eastAsia="ru-RU"/>
              </w:rPr>
            </w:pPr>
            <w:r w:rsidRPr="00295AD8">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 xml:space="preserve">______________                  </w:t>
            </w:r>
            <w:r w:rsidRPr="00295AD8">
              <w:rPr>
                <w:rFonts w:ascii="Times New Roman" w:eastAsia="Times New Roman" w:hAnsi="Times New Roman" w:cs="Times New Roman"/>
                <w:sz w:val="24"/>
                <w:szCs w:val="24"/>
                <w:lang w:eastAsia="ru-RU"/>
              </w:rPr>
              <w:t>-</w:t>
            </w:r>
          </w:p>
          <w:p w:rsidR="00580D3C" w:rsidRPr="00295AD8" w:rsidRDefault="00580D3C" w:rsidP="006E60AF">
            <w:pPr>
              <w:spacing w:after="0" w:line="240" w:lineRule="auto"/>
              <w:rPr>
                <w:rFonts w:ascii="Times New Roman" w:eastAsia="Times New Roman" w:hAnsi="Times New Roman" w:cs="Times New Roman"/>
                <w:sz w:val="24"/>
                <w:szCs w:val="24"/>
                <w:lang w:eastAsia="ru-RU"/>
              </w:rPr>
            </w:pPr>
            <w:r w:rsidRPr="00295AD8">
              <w:rPr>
                <w:rFonts w:ascii="Times New Roman" w:eastAsia="Times New Roman" w:hAnsi="Times New Roman" w:cs="Times New Roman"/>
                <w:sz w:val="24"/>
                <w:szCs w:val="24"/>
                <w:lang w:eastAsia="ru-RU"/>
              </w:rPr>
              <w:t>(Ф.И.О. должностного лица)</w:t>
            </w:r>
          </w:p>
        </w:tc>
        <w:tc>
          <w:tcPr>
            <w:tcW w:w="5143" w:type="dxa"/>
            <w:tcMar>
              <w:top w:w="0" w:type="dxa"/>
              <w:left w:w="108" w:type="dxa"/>
              <w:bottom w:w="0" w:type="dxa"/>
              <w:right w:w="108" w:type="dxa"/>
            </w:tcMar>
            <w:hideMark/>
          </w:tcPr>
          <w:p w:rsidR="00580D3C" w:rsidRPr="00295AD8" w:rsidRDefault="00580D3C" w:rsidP="006E60AF">
            <w:pPr>
              <w:spacing w:after="0" w:line="240" w:lineRule="auto"/>
              <w:rPr>
                <w:rFonts w:ascii="Times New Roman" w:eastAsia="Times New Roman" w:hAnsi="Times New Roman" w:cs="Times New Roman"/>
                <w:sz w:val="24"/>
                <w:szCs w:val="24"/>
                <w:lang w:eastAsia="ru-RU"/>
              </w:rPr>
            </w:pPr>
            <w:r w:rsidRPr="00295AD8">
              <w:rPr>
                <w:rFonts w:ascii="Times New Roman" w:eastAsia="Times New Roman" w:hAnsi="Times New Roman" w:cs="Times New Roman"/>
                <w:sz w:val="24"/>
                <w:szCs w:val="24"/>
                <w:lang w:eastAsia="ru-RU"/>
              </w:rPr>
              <w:t>________________________________________;</w:t>
            </w:r>
          </w:p>
          <w:p w:rsidR="00580D3C" w:rsidRPr="00295AD8" w:rsidRDefault="00580D3C" w:rsidP="006E60AF">
            <w:pPr>
              <w:spacing w:after="0" w:line="240" w:lineRule="auto"/>
              <w:rPr>
                <w:rFonts w:ascii="Times New Roman" w:eastAsia="Times New Roman" w:hAnsi="Times New Roman" w:cs="Times New Roman"/>
                <w:sz w:val="24"/>
                <w:szCs w:val="24"/>
                <w:lang w:eastAsia="ru-RU"/>
              </w:rPr>
            </w:pPr>
            <w:r w:rsidRPr="00295AD8">
              <w:rPr>
                <w:rFonts w:ascii="Times New Roman" w:eastAsia="Times New Roman" w:hAnsi="Times New Roman" w:cs="Times New Roman"/>
                <w:sz w:val="24"/>
                <w:szCs w:val="24"/>
                <w:lang w:eastAsia="ru-RU"/>
              </w:rPr>
              <w:t>(Должность уполномоченного лица)</w:t>
            </w:r>
          </w:p>
          <w:p w:rsidR="00580D3C" w:rsidRPr="00295AD8" w:rsidRDefault="00580D3C" w:rsidP="006E60AF">
            <w:pPr>
              <w:spacing w:after="0" w:line="240" w:lineRule="auto"/>
              <w:rPr>
                <w:rFonts w:ascii="Times New Roman" w:eastAsia="Times New Roman" w:hAnsi="Times New Roman" w:cs="Times New Roman"/>
                <w:sz w:val="24"/>
                <w:szCs w:val="24"/>
                <w:lang w:eastAsia="ru-RU"/>
              </w:rPr>
            </w:pPr>
            <w:r w:rsidRPr="00295AD8">
              <w:rPr>
                <w:rFonts w:ascii="Times New Roman" w:eastAsia="Times New Roman" w:hAnsi="Times New Roman" w:cs="Times New Roman"/>
                <w:sz w:val="24"/>
                <w:szCs w:val="24"/>
                <w:lang w:eastAsia="ru-RU"/>
              </w:rPr>
              <w:t> </w:t>
            </w:r>
          </w:p>
        </w:tc>
      </w:tr>
      <w:tr w:rsidR="00580D3C" w:rsidRPr="00295AD8" w:rsidTr="006E60AF">
        <w:trPr>
          <w:jc w:val="center"/>
        </w:trPr>
        <w:tc>
          <w:tcPr>
            <w:tcW w:w="3780" w:type="dxa"/>
            <w:tcMar>
              <w:top w:w="0" w:type="dxa"/>
              <w:left w:w="108" w:type="dxa"/>
              <w:bottom w:w="0" w:type="dxa"/>
              <w:right w:w="108" w:type="dxa"/>
            </w:tcMar>
            <w:hideMark/>
          </w:tcPr>
          <w:p w:rsidR="00580D3C" w:rsidRPr="00295AD8" w:rsidRDefault="00580D3C" w:rsidP="006E60AF">
            <w:pPr>
              <w:spacing w:after="0" w:line="240" w:lineRule="auto"/>
              <w:rPr>
                <w:rFonts w:ascii="Times New Roman" w:eastAsia="Times New Roman" w:hAnsi="Times New Roman" w:cs="Times New Roman"/>
                <w:sz w:val="24"/>
                <w:szCs w:val="24"/>
                <w:lang w:eastAsia="ru-RU"/>
              </w:rPr>
            </w:pPr>
            <w:r w:rsidRPr="00295AD8">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 xml:space="preserve">______________                  </w:t>
            </w:r>
            <w:r w:rsidRPr="00295AD8">
              <w:rPr>
                <w:rFonts w:ascii="Times New Roman" w:eastAsia="Times New Roman" w:hAnsi="Times New Roman" w:cs="Times New Roman"/>
                <w:sz w:val="24"/>
                <w:szCs w:val="24"/>
                <w:lang w:eastAsia="ru-RU"/>
              </w:rPr>
              <w:t>-</w:t>
            </w:r>
          </w:p>
          <w:p w:rsidR="00580D3C" w:rsidRPr="00295AD8" w:rsidRDefault="00580D3C" w:rsidP="006E60AF">
            <w:pPr>
              <w:spacing w:after="0" w:line="240" w:lineRule="auto"/>
              <w:rPr>
                <w:rFonts w:ascii="Times New Roman" w:eastAsia="Times New Roman" w:hAnsi="Times New Roman" w:cs="Times New Roman"/>
                <w:sz w:val="24"/>
                <w:szCs w:val="24"/>
                <w:lang w:eastAsia="ru-RU"/>
              </w:rPr>
            </w:pPr>
            <w:r w:rsidRPr="00295AD8">
              <w:rPr>
                <w:rFonts w:ascii="Times New Roman" w:eastAsia="Times New Roman" w:hAnsi="Times New Roman" w:cs="Times New Roman"/>
                <w:sz w:val="24"/>
                <w:szCs w:val="24"/>
                <w:lang w:eastAsia="ru-RU"/>
              </w:rPr>
              <w:t>(Ф.И.О. должностного лица)</w:t>
            </w:r>
          </w:p>
        </w:tc>
        <w:tc>
          <w:tcPr>
            <w:tcW w:w="5143" w:type="dxa"/>
            <w:tcMar>
              <w:top w:w="0" w:type="dxa"/>
              <w:left w:w="108" w:type="dxa"/>
              <w:bottom w:w="0" w:type="dxa"/>
              <w:right w:w="108" w:type="dxa"/>
            </w:tcMar>
            <w:hideMark/>
          </w:tcPr>
          <w:p w:rsidR="00580D3C" w:rsidRPr="00295AD8" w:rsidRDefault="00580D3C" w:rsidP="006E60AF">
            <w:pPr>
              <w:spacing w:after="0" w:line="240" w:lineRule="auto"/>
              <w:rPr>
                <w:rFonts w:ascii="Times New Roman" w:eastAsia="Times New Roman" w:hAnsi="Times New Roman" w:cs="Times New Roman"/>
                <w:sz w:val="24"/>
                <w:szCs w:val="24"/>
                <w:lang w:eastAsia="ru-RU"/>
              </w:rPr>
            </w:pPr>
            <w:r w:rsidRPr="00295AD8">
              <w:rPr>
                <w:rFonts w:ascii="Times New Roman" w:eastAsia="Times New Roman" w:hAnsi="Times New Roman" w:cs="Times New Roman"/>
                <w:sz w:val="24"/>
                <w:szCs w:val="24"/>
                <w:lang w:eastAsia="ru-RU"/>
              </w:rPr>
              <w:t>________________________________________;</w:t>
            </w:r>
          </w:p>
          <w:p w:rsidR="00580D3C" w:rsidRPr="00295AD8" w:rsidRDefault="00580D3C" w:rsidP="006E60AF">
            <w:pPr>
              <w:spacing w:after="0" w:line="240" w:lineRule="auto"/>
              <w:rPr>
                <w:rFonts w:ascii="Times New Roman" w:eastAsia="Times New Roman" w:hAnsi="Times New Roman" w:cs="Times New Roman"/>
                <w:sz w:val="24"/>
                <w:szCs w:val="24"/>
                <w:lang w:eastAsia="ru-RU"/>
              </w:rPr>
            </w:pPr>
            <w:r w:rsidRPr="00295AD8">
              <w:rPr>
                <w:rFonts w:ascii="Times New Roman" w:eastAsia="Times New Roman" w:hAnsi="Times New Roman" w:cs="Times New Roman"/>
                <w:sz w:val="24"/>
                <w:szCs w:val="24"/>
                <w:lang w:eastAsia="ru-RU"/>
              </w:rPr>
              <w:t>(Должность уполномоченного лица)</w:t>
            </w:r>
          </w:p>
          <w:p w:rsidR="00580D3C" w:rsidRPr="00295AD8" w:rsidRDefault="00580D3C" w:rsidP="006E60AF">
            <w:pPr>
              <w:spacing w:after="0" w:line="240" w:lineRule="auto"/>
              <w:rPr>
                <w:rFonts w:ascii="Times New Roman" w:eastAsia="Times New Roman" w:hAnsi="Times New Roman" w:cs="Times New Roman"/>
                <w:sz w:val="24"/>
                <w:szCs w:val="24"/>
                <w:lang w:eastAsia="ru-RU"/>
              </w:rPr>
            </w:pPr>
            <w:r w:rsidRPr="00295AD8">
              <w:rPr>
                <w:rFonts w:ascii="Times New Roman" w:eastAsia="Times New Roman" w:hAnsi="Times New Roman" w:cs="Times New Roman"/>
                <w:sz w:val="24"/>
                <w:szCs w:val="24"/>
                <w:lang w:eastAsia="ru-RU"/>
              </w:rPr>
              <w:t> </w:t>
            </w:r>
          </w:p>
        </w:tc>
      </w:tr>
      <w:tr w:rsidR="00580D3C" w:rsidRPr="00295AD8" w:rsidTr="006E60AF">
        <w:trPr>
          <w:jc w:val="center"/>
        </w:trPr>
        <w:tc>
          <w:tcPr>
            <w:tcW w:w="3780" w:type="dxa"/>
            <w:tcMar>
              <w:top w:w="0" w:type="dxa"/>
              <w:left w:w="108" w:type="dxa"/>
              <w:bottom w:w="0" w:type="dxa"/>
              <w:right w:w="108" w:type="dxa"/>
            </w:tcMar>
            <w:hideMark/>
          </w:tcPr>
          <w:p w:rsidR="00580D3C" w:rsidRPr="00295AD8" w:rsidRDefault="00580D3C" w:rsidP="006E60AF">
            <w:pPr>
              <w:spacing w:after="0" w:line="240" w:lineRule="auto"/>
              <w:rPr>
                <w:rFonts w:ascii="Times New Roman" w:eastAsia="Times New Roman" w:hAnsi="Times New Roman" w:cs="Times New Roman"/>
                <w:sz w:val="24"/>
                <w:szCs w:val="24"/>
                <w:lang w:eastAsia="ru-RU"/>
              </w:rPr>
            </w:pPr>
            <w:r w:rsidRPr="00295AD8">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 xml:space="preserve">______________                  </w:t>
            </w:r>
            <w:r w:rsidRPr="00295AD8">
              <w:rPr>
                <w:rFonts w:ascii="Times New Roman" w:eastAsia="Times New Roman" w:hAnsi="Times New Roman" w:cs="Times New Roman"/>
                <w:sz w:val="24"/>
                <w:szCs w:val="24"/>
                <w:lang w:eastAsia="ru-RU"/>
              </w:rPr>
              <w:t>-</w:t>
            </w:r>
          </w:p>
          <w:p w:rsidR="00580D3C" w:rsidRPr="00295AD8" w:rsidRDefault="00580D3C" w:rsidP="006E60AF">
            <w:pPr>
              <w:spacing w:after="0" w:line="240" w:lineRule="auto"/>
              <w:rPr>
                <w:rFonts w:ascii="Times New Roman" w:eastAsia="Times New Roman" w:hAnsi="Times New Roman" w:cs="Times New Roman"/>
                <w:sz w:val="24"/>
                <w:szCs w:val="24"/>
                <w:lang w:eastAsia="ru-RU"/>
              </w:rPr>
            </w:pPr>
            <w:r w:rsidRPr="00295AD8">
              <w:rPr>
                <w:rFonts w:ascii="Times New Roman" w:eastAsia="Times New Roman" w:hAnsi="Times New Roman" w:cs="Times New Roman"/>
                <w:sz w:val="24"/>
                <w:szCs w:val="24"/>
                <w:lang w:eastAsia="ru-RU"/>
              </w:rPr>
              <w:t>(Ф.И.О. должностного лица)</w:t>
            </w:r>
          </w:p>
        </w:tc>
        <w:tc>
          <w:tcPr>
            <w:tcW w:w="5143" w:type="dxa"/>
            <w:tcMar>
              <w:top w:w="0" w:type="dxa"/>
              <w:left w:w="108" w:type="dxa"/>
              <w:bottom w:w="0" w:type="dxa"/>
              <w:right w:w="108" w:type="dxa"/>
            </w:tcMar>
            <w:hideMark/>
          </w:tcPr>
          <w:p w:rsidR="00580D3C" w:rsidRPr="00295AD8" w:rsidRDefault="00580D3C" w:rsidP="006E60AF">
            <w:pPr>
              <w:spacing w:after="0" w:line="240" w:lineRule="auto"/>
              <w:rPr>
                <w:rFonts w:ascii="Times New Roman" w:eastAsia="Times New Roman" w:hAnsi="Times New Roman" w:cs="Times New Roman"/>
                <w:sz w:val="24"/>
                <w:szCs w:val="24"/>
                <w:lang w:eastAsia="ru-RU"/>
              </w:rPr>
            </w:pPr>
            <w:r w:rsidRPr="00295AD8">
              <w:rPr>
                <w:rFonts w:ascii="Times New Roman" w:eastAsia="Times New Roman" w:hAnsi="Times New Roman" w:cs="Times New Roman"/>
                <w:sz w:val="24"/>
                <w:szCs w:val="24"/>
                <w:lang w:eastAsia="ru-RU"/>
              </w:rPr>
              <w:t>________________________________________</w:t>
            </w:r>
          </w:p>
          <w:p w:rsidR="00580D3C" w:rsidRPr="00295AD8" w:rsidRDefault="00580D3C" w:rsidP="006E60AF">
            <w:pPr>
              <w:spacing w:after="0" w:line="240" w:lineRule="auto"/>
              <w:rPr>
                <w:rFonts w:ascii="Times New Roman" w:eastAsia="Times New Roman" w:hAnsi="Times New Roman" w:cs="Times New Roman"/>
                <w:sz w:val="24"/>
                <w:szCs w:val="24"/>
                <w:lang w:eastAsia="ru-RU"/>
              </w:rPr>
            </w:pPr>
            <w:r w:rsidRPr="00295AD8">
              <w:rPr>
                <w:rFonts w:ascii="Times New Roman" w:eastAsia="Times New Roman" w:hAnsi="Times New Roman" w:cs="Times New Roman"/>
                <w:sz w:val="24"/>
                <w:szCs w:val="24"/>
                <w:lang w:eastAsia="ru-RU"/>
              </w:rPr>
              <w:t>(Должность уполномоченного лица)</w:t>
            </w:r>
          </w:p>
          <w:p w:rsidR="00580D3C" w:rsidRPr="00295AD8" w:rsidRDefault="00580D3C" w:rsidP="006E60AF">
            <w:pPr>
              <w:spacing w:after="0" w:line="240" w:lineRule="auto"/>
              <w:rPr>
                <w:rFonts w:ascii="Times New Roman" w:eastAsia="Times New Roman" w:hAnsi="Times New Roman" w:cs="Times New Roman"/>
                <w:sz w:val="24"/>
                <w:szCs w:val="24"/>
                <w:lang w:eastAsia="ru-RU"/>
              </w:rPr>
            </w:pPr>
            <w:r w:rsidRPr="00295AD8">
              <w:rPr>
                <w:rFonts w:ascii="Times New Roman" w:eastAsia="Times New Roman" w:hAnsi="Times New Roman" w:cs="Times New Roman"/>
                <w:sz w:val="24"/>
                <w:szCs w:val="24"/>
                <w:lang w:eastAsia="ru-RU"/>
              </w:rPr>
              <w:t> </w:t>
            </w:r>
          </w:p>
        </w:tc>
      </w:tr>
    </w:tbl>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r w:rsidRPr="00295AD8">
        <w:rPr>
          <w:rFonts w:ascii="Times New Roman" w:eastAsia="Times New Roman" w:hAnsi="Times New Roman" w:cs="Times New Roman"/>
          <w:color w:val="000000"/>
          <w:sz w:val="24"/>
          <w:szCs w:val="24"/>
          <w:lang w:eastAsia="ru-RU"/>
        </w:rPr>
        <w:t>произвела осмотр помещения после проведения рабо</w:t>
      </w:r>
      <w:r>
        <w:rPr>
          <w:rFonts w:ascii="Times New Roman" w:eastAsia="Times New Roman" w:hAnsi="Times New Roman" w:cs="Times New Roman"/>
          <w:color w:val="000000"/>
          <w:sz w:val="24"/>
          <w:szCs w:val="24"/>
          <w:lang w:eastAsia="ru-RU"/>
        </w:rPr>
        <w:t xml:space="preserve">т по его переустройству и (или) </w:t>
      </w:r>
      <w:r w:rsidRPr="00295AD8">
        <w:rPr>
          <w:rFonts w:ascii="Times New Roman" w:eastAsia="Times New Roman" w:hAnsi="Times New Roman" w:cs="Times New Roman"/>
          <w:color w:val="000000"/>
          <w:sz w:val="24"/>
          <w:szCs w:val="24"/>
          <w:lang w:eastAsia="ru-RU"/>
        </w:rPr>
        <w:t>перепланировке и (или) иных работ (нужное указать) и установила:</w:t>
      </w:r>
    </w:p>
    <w:p w:rsidR="00580D3C" w:rsidRPr="00295AD8" w:rsidRDefault="00580D3C" w:rsidP="00580D3C">
      <w:pPr>
        <w:spacing w:after="0" w:line="240" w:lineRule="auto"/>
        <w:jc w:val="both"/>
        <w:rPr>
          <w:rFonts w:ascii="Times New Roman" w:eastAsia="Times New Roman" w:hAnsi="Times New Roman" w:cs="Times New Roman"/>
          <w:color w:val="000000"/>
          <w:sz w:val="24"/>
          <w:szCs w:val="24"/>
          <w:lang w:eastAsia="ru-RU"/>
        </w:rPr>
      </w:pP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r w:rsidRPr="00295AD8">
        <w:rPr>
          <w:rFonts w:ascii="Times New Roman" w:eastAsia="Times New Roman" w:hAnsi="Times New Roman" w:cs="Times New Roman"/>
          <w:color w:val="000000"/>
          <w:sz w:val="24"/>
          <w:szCs w:val="24"/>
          <w:lang w:eastAsia="ru-RU"/>
        </w:rPr>
        <w:t>1. Помещение расположено по адресу: ______________________________</w:t>
      </w:r>
      <w:r>
        <w:rPr>
          <w:rFonts w:ascii="Times New Roman" w:eastAsia="Times New Roman" w:hAnsi="Times New Roman" w:cs="Times New Roman"/>
          <w:color w:val="000000"/>
          <w:sz w:val="24"/>
          <w:szCs w:val="24"/>
          <w:lang w:eastAsia="ru-RU"/>
        </w:rPr>
        <w:t>______________</w:t>
      </w:r>
      <w:r w:rsidRPr="00295AD8">
        <w:rPr>
          <w:rFonts w:ascii="Times New Roman" w:eastAsia="Times New Roman" w:hAnsi="Times New Roman" w:cs="Times New Roman"/>
          <w:color w:val="000000"/>
          <w:sz w:val="24"/>
          <w:szCs w:val="24"/>
          <w:lang w:eastAsia="ru-RU"/>
        </w:rPr>
        <w:t>.</w:t>
      </w: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r w:rsidRPr="00295AD8">
        <w:rPr>
          <w:rFonts w:ascii="Times New Roman" w:eastAsia="Times New Roman" w:hAnsi="Times New Roman" w:cs="Times New Roman"/>
          <w:color w:val="000000"/>
          <w:sz w:val="24"/>
          <w:szCs w:val="24"/>
          <w:lang w:eastAsia="ru-RU"/>
        </w:rPr>
        <w:t>2. Работы _______________________________________________________________</w:t>
      </w:r>
    </w:p>
    <w:p w:rsidR="00580D3C" w:rsidRPr="00295AD8" w:rsidRDefault="00580D3C" w:rsidP="00580D3C">
      <w:pPr>
        <w:spacing w:after="0" w:line="240" w:lineRule="auto"/>
        <w:ind w:firstLine="567"/>
        <w:jc w:val="center"/>
        <w:rPr>
          <w:rFonts w:ascii="Times New Roman" w:eastAsia="Times New Roman" w:hAnsi="Times New Roman" w:cs="Times New Roman"/>
          <w:color w:val="000000"/>
          <w:sz w:val="24"/>
          <w:szCs w:val="24"/>
          <w:lang w:eastAsia="ru-RU"/>
        </w:rPr>
      </w:pPr>
      <w:r w:rsidRPr="00295AD8">
        <w:rPr>
          <w:rFonts w:ascii="Times New Roman" w:eastAsia="Times New Roman" w:hAnsi="Times New Roman" w:cs="Times New Roman"/>
          <w:color w:val="000000"/>
          <w:sz w:val="24"/>
          <w:szCs w:val="24"/>
          <w:lang w:eastAsia="ru-RU"/>
        </w:rPr>
        <w:t>(перечень произведенных работ по переустройству (перепланировке) помещения</w:t>
      </w:r>
    </w:p>
    <w:p w:rsidR="00580D3C" w:rsidRPr="00295AD8" w:rsidRDefault="00580D3C" w:rsidP="00580D3C">
      <w:pPr>
        <w:spacing w:after="0" w:line="240" w:lineRule="auto"/>
        <w:ind w:firstLine="567"/>
        <w:jc w:val="center"/>
        <w:rPr>
          <w:rFonts w:ascii="Times New Roman" w:eastAsia="Times New Roman" w:hAnsi="Times New Roman" w:cs="Times New Roman"/>
          <w:color w:val="000000"/>
          <w:sz w:val="24"/>
          <w:szCs w:val="24"/>
          <w:lang w:eastAsia="ru-RU"/>
        </w:rPr>
      </w:pPr>
      <w:r w:rsidRPr="00295AD8">
        <w:rPr>
          <w:rFonts w:ascii="Times New Roman" w:eastAsia="Times New Roman" w:hAnsi="Times New Roman" w:cs="Times New Roman"/>
          <w:color w:val="000000"/>
          <w:sz w:val="24"/>
          <w:szCs w:val="24"/>
          <w:lang w:eastAsia="ru-RU"/>
        </w:rPr>
        <w:t>_____________________________________________________________________________</w:t>
      </w:r>
    </w:p>
    <w:p w:rsidR="00580D3C" w:rsidRPr="00295AD8" w:rsidRDefault="00580D3C" w:rsidP="00580D3C">
      <w:pPr>
        <w:spacing w:after="0" w:line="240" w:lineRule="auto"/>
        <w:ind w:firstLine="567"/>
        <w:jc w:val="center"/>
        <w:rPr>
          <w:rFonts w:ascii="Times New Roman" w:eastAsia="Times New Roman" w:hAnsi="Times New Roman" w:cs="Times New Roman"/>
          <w:color w:val="000000"/>
          <w:sz w:val="24"/>
          <w:szCs w:val="24"/>
          <w:lang w:eastAsia="ru-RU"/>
        </w:rPr>
      </w:pPr>
      <w:r w:rsidRPr="00295AD8">
        <w:rPr>
          <w:rFonts w:ascii="Times New Roman" w:eastAsia="Times New Roman" w:hAnsi="Times New Roman" w:cs="Times New Roman"/>
          <w:color w:val="000000"/>
          <w:sz w:val="24"/>
          <w:szCs w:val="24"/>
          <w:lang w:eastAsia="ru-RU"/>
        </w:rPr>
        <w:t>или иных необходимых работ по ремонту, реконструкции, реставрации помещения)</w:t>
      </w: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r w:rsidRPr="00295AD8">
        <w:rPr>
          <w:rFonts w:ascii="Times New Roman" w:eastAsia="Times New Roman" w:hAnsi="Times New Roman" w:cs="Times New Roman"/>
          <w:color w:val="000000"/>
          <w:sz w:val="24"/>
          <w:szCs w:val="24"/>
          <w:lang w:eastAsia="ru-RU"/>
        </w:rPr>
        <w:t>произведены на основании уведомления о переводе (отказе в переводе) жилого (нежилого) помещения</w:t>
      </w:r>
      <w:r>
        <w:rPr>
          <w:rFonts w:ascii="Times New Roman" w:eastAsia="Times New Roman" w:hAnsi="Times New Roman" w:cs="Times New Roman"/>
          <w:color w:val="000000"/>
          <w:sz w:val="24"/>
          <w:szCs w:val="24"/>
          <w:lang w:eastAsia="ru-RU"/>
        </w:rPr>
        <w:t xml:space="preserve"> в нежилое (жилое) помещение от</w:t>
      </w:r>
      <w:r w:rsidRPr="00295AD8">
        <w:rPr>
          <w:rFonts w:ascii="Times New Roman" w:eastAsia="Times New Roman" w:hAnsi="Times New Roman" w:cs="Times New Roman"/>
          <w:color w:val="000000"/>
          <w:sz w:val="24"/>
          <w:szCs w:val="24"/>
          <w:lang w:eastAsia="ru-RU"/>
        </w:rPr>
        <w:t xml:space="preserve"> «___» _________ 20___ года № ____.</w:t>
      </w: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r w:rsidRPr="00295AD8">
        <w:rPr>
          <w:rFonts w:ascii="Times New Roman" w:eastAsia="Times New Roman" w:hAnsi="Times New Roman" w:cs="Times New Roman"/>
          <w:color w:val="000000"/>
          <w:sz w:val="24"/>
          <w:szCs w:val="24"/>
          <w:lang w:eastAsia="ru-RU"/>
        </w:rPr>
        <w:t>3. Представленная проектная документация разработана ______________________</w:t>
      </w: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r w:rsidRPr="00295AD8">
        <w:rPr>
          <w:rFonts w:ascii="Times New Roman" w:eastAsia="Times New Roman" w:hAnsi="Times New Roman" w:cs="Times New Roman"/>
          <w:color w:val="000000"/>
          <w:sz w:val="24"/>
          <w:szCs w:val="24"/>
          <w:lang w:eastAsia="ru-RU"/>
        </w:rPr>
        <w:t>_____________________________________________________________________________</w:t>
      </w:r>
    </w:p>
    <w:p w:rsidR="00580D3C" w:rsidRPr="00295AD8" w:rsidRDefault="00580D3C" w:rsidP="00580D3C">
      <w:pPr>
        <w:spacing w:after="0" w:line="240" w:lineRule="auto"/>
        <w:ind w:firstLine="567"/>
        <w:jc w:val="center"/>
        <w:rPr>
          <w:rFonts w:ascii="Times New Roman" w:eastAsia="Times New Roman" w:hAnsi="Times New Roman" w:cs="Times New Roman"/>
          <w:color w:val="000000"/>
          <w:sz w:val="24"/>
          <w:szCs w:val="24"/>
          <w:lang w:eastAsia="ru-RU"/>
        </w:rPr>
      </w:pPr>
      <w:r w:rsidRPr="00295AD8">
        <w:rPr>
          <w:rFonts w:ascii="Times New Roman" w:eastAsia="Times New Roman" w:hAnsi="Times New Roman" w:cs="Times New Roman"/>
          <w:color w:val="000000"/>
          <w:sz w:val="24"/>
          <w:szCs w:val="24"/>
          <w:lang w:eastAsia="ru-RU"/>
        </w:rPr>
        <w:t>(указывается наименование проектной организации)</w:t>
      </w: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r w:rsidRPr="00295AD8">
        <w:rPr>
          <w:rFonts w:ascii="Times New Roman" w:eastAsia="Times New Roman" w:hAnsi="Times New Roman" w:cs="Times New Roman"/>
          <w:color w:val="000000"/>
          <w:sz w:val="24"/>
          <w:szCs w:val="24"/>
          <w:lang w:eastAsia="ru-RU"/>
        </w:rPr>
        <w:t>и согласована в установленном порядке.</w:t>
      </w: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Предъявленное </w:t>
      </w:r>
      <w:r w:rsidRPr="00295AD8">
        <w:rPr>
          <w:rFonts w:ascii="Times New Roman" w:eastAsia="Times New Roman" w:hAnsi="Times New Roman" w:cs="Times New Roman"/>
          <w:color w:val="000000"/>
          <w:sz w:val="24"/>
          <w:szCs w:val="24"/>
          <w:lang w:eastAsia="ru-RU"/>
        </w:rPr>
        <w:t>к приемке в эксплуатацию помещение имеет следующие показатели: ___________________________________________________________________</w:t>
      </w:r>
    </w:p>
    <w:p w:rsidR="00580D3C" w:rsidRPr="00295AD8" w:rsidRDefault="00580D3C" w:rsidP="00580D3C">
      <w:pPr>
        <w:spacing w:after="0" w:line="240" w:lineRule="auto"/>
        <w:ind w:firstLine="567"/>
        <w:jc w:val="center"/>
        <w:rPr>
          <w:rFonts w:ascii="Times New Roman" w:eastAsia="Times New Roman" w:hAnsi="Times New Roman" w:cs="Times New Roman"/>
          <w:color w:val="000000"/>
          <w:sz w:val="24"/>
          <w:szCs w:val="24"/>
          <w:lang w:eastAsia="ru-RU"/>
        </w:rPr>
      </w:pPr>
      <w:r w:rsidRPr="00295AD8">
        <w:rPr>
          <w:rFonts w:ascii="Times New Roman" w:eastAsia="Times New Roman" w:hAnsi="Times New Roman" w:cs="Times New Roman"/>
          <w:color w:val="000000"/>
          <w:sz w:val="24"/>
          <w:szCs w:val="24"/>
          <w:lang w:eastAsia="ru-RU"/>
        </w:rPr>
        <w:t>(указываются характеристики помещения)</w:t>
      </w: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r w:rsidRPr="00295AD8">
        <w:rPr>
          <w:rFonts w:ascii="Times New Roman" w:eastAsia="Times New Roman" w:hAnsi="Times New Roman" w:cs="Times New Roman"/>
          <w:color w:val="000000"/>
          <w:sz w:val="24"/>
          <w:szCs w:val="24"/>
          <w:lang w:eastAsia="ru-RU"/>
        </w:rPr>
        <w:t>_____________________________________________________________________________</w:t>
      </w: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r w:rsidRPr="00295AD8">
        <w:rPr>
          <w:rFonts w:ascii="Times New Roman" w:eastAsia="Times New Roman" w:hAnsi="Times New Roman" w:cs="Times New Roman"/>
          <w:color w:val="000000"/>
          <w:sz w:val="24"/>
          <w:szCs w:val="24"/>
          <w:lang w:eastAsia="ru-RU"/>
        </w:rPr>
        <w:t>5. Предъявленное к приемке в эксплуатацию помещение ______________________</w:t>
      </w: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r w:rsidRPr="00295AD8">
        <w:rPr>
          <w:rFonts w:ascii="Times New Roman" w:eastAsia="Times New Roman" w:hAnsi="Times New Roman" w:cs="Times New Roman"/>
          <w:color w:val="000000"/>
          <w:sz w:val="24"/>
          <w:szCs w:val="24"/>
          <w:lang w:eastAsia="ru-RU"/>
        </w:rPr>
        <w:t>_____________________________________________________________________________</w:t>
      </w:r>
    </w:p>
    <w:p w:rsidR="00580D3C" w:rsidRPr="00295AD8" w:rsidRDefault="00580D3C" w:rsidP="00580D3C">
      <w:pPr>
        <w:spacing w:after="0" w:line="240" w:lineRule="auto"/>
        <w:ind w:firstLine="567"/>
        <w:jc w:val="center"/>
        <w:rPr>
          <w:rFonts w:ascii="Times New Roman" w:eastAsia="Times New Roman" w:hAnsi="Times New Roman" w:cs="Times New Roman"/>
          <w:color w:val="000000"/>
          <w:sz w:val="24"/>
          <w:szCs w:val="24"/>
          <w:lang w:eastAsia="ru-RU"/>
        </w:rPr>
      </w:pPr>
      <w:r w:rsidRPr="00295AD8">
        <w:rPr>
          <w:rFonts w:ascii="Times New Roman" w:eastAsia="Times New Roman" w:hAnsi="Times New Roman" w:cs="Times New Roman"/>
          <w:color w:val="000000"/>
          <w:sz w:val="24"/>
          <w:szCs w:val="24"/>
          <w:lang w:eastAsia="ru-RU"/>
        </w:rPr>
        <w:lastRenderedPageBreak/>
        <w:t>(указывается соответствие (несоответствие) выполненных работ представленному проекту (проектной</w:t>
      </w:r>
    </w:p>
    <w:p w:rsidR="00580D3C" w:rsidRPr="00295AD8" w:rsidRDefault="00580D3C" w:rsidP="00580D3C">
      <w:pPr>
        <w:spacing w:after="0" w:line="240" w:lineRule="auto"/>
        <w:ind w:firstLine="567"/>
        <w:jc w:val="center"/>
        <w:rPr>
          <w:rFonts w:ascii="Times New Roman" w:eastAsia="Times New Roman" w:hAnsi="Times New Roman" w:cs="Times New Roman"/>
          <w:color w:val="000000"/>
          <w:sz w:val="24"/>
          <w:szCs w:val="24"/>
          <w:lang w:eastAsia="ru-RU"/>
        </w:rPr>
      </w:pPr>
      <w:r w:rsidRPr="00295AD8">
        <w:rPr>
          <w:rFonts w:ascii="Times New Roman" w:eastAsia="Times New Roman" w:hAnsi="Times New Roman" w:cs="Times New Roman"/>
          <w:color w:val="000000"/>
          <w:sz w:val="24"/>
          <w:szCs w:val="24"/>
          <w:lang w:eastAsia="ru-RU"/>
        </w:rPr>
        <w:t>_____________________________________________________________________________</w:t>
      </w:r>
    </w:p>
    <w:p w:rsidR="00580D3C" w:rsidRPr="00295AD8" w:rsidRDefault="00580D3C" w:rsidP="00580D3C">
      <w:pPr>
        <w:spacing w:after="0" w:line="240" w:lineRule="auto"/>
        <w:ind w:firstLine="567"/>
        <w:jc w:val="center"/>
        <w:rPr>
          <w:rFonts w:ascii="Times New Roman" w:eastAsia="Times New Roman" w:hAnsi="Times New Roman" w:cs="Times New Roman"/>
          <w:color w:val="000000"/>
          <w:sz w:val="24"/>
          <w:szCs w:val="24"/>
          <w:lang w:eastAsia="ru-RU"/>
        </w:rPr>
      </w:pPr>
      <w:r w:rsidRPr="00295AD8">
        <w:rPr>
          <w:rFonts w:ascii="Times New Roman" w:eastAsia="Times New Roman" w:hAnsi="Times New Roman" w:cs="Times New Roman"/>
          <w:color w:val="000000"/>
          <w:sz w:val="24"/>
          <w:szCs w:val="24"/>
          <w:lang w:eastAsia="ru-RU"/>
        </w:rPr>
        <w:t>документации), соответствие установленным строительным нормам и правилам)</w:t>
      </w: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r w:rsidRPr="00295AD8">
        <w:rPr>
          <w:rFonts w:ascii="Times New Roman" w:eastAsia="Times New Roman" w:hAnsi="Times New Roman" w:cs="Times New Roman"/>
          <w:color w:val="000000"/>
          <w:sz w:val="24"/>
          <w:szCs w:val="24"/>
          <w:lang w:eastAsia="ru-RU"/>
        </w:rPr>
        <w:t>Решение приемочной комиссии:</w:t>
      </w: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r w:rsidRPr="00295AD8">
        <w:rPr>
          <w:rFonts w:ascii="Times New Roman" w:eastAsia="Times New Roman" w:hAnsi="Times New Roman" w:cs="Times New Roman"/>
          <w:color w:val="000000"/>
          <w:sz w:val="24"/>
          <w:szCs w:val="24"/>
          <w:lang w:eastAsia="ru-RU"/>
        </w:rPr>
        <w:t>_______________________________________________________________________</w:t>
      </w:r>
    </w:p>
    <w:p w:rsidR="00580D3C" w:rsidRPr="00295AD8" w:rsidRDefault="00580D3C" w:rsidP="00580D3C">
      <w:pPr>
        <w:spacing w:after="0" w:line="240" w:lineRule="auto"/>
        <w:ind w:firstLine="567"/>
        <w:jc w:val="center"/>
        <w:rPr>
          <w:rFonts w:ascii="Times New Roman" w:eastAsia="Times New Roman" w:hAnsi="Times New Roman" w:cs="Times New Roman"/>
          <w:color w:val="000000"/>
          <w:sz w:val="24"/>
          <w:szCs w:val="24"/>
          <w:lang w:eastAsia="ru-RU"/>
        </w:rPr>
      </w:pPr>
      <w:r w:rsidRPr="00295AD8">
        <w:rPr>
          <w:rFonts w:ascii="Times New Roman" w:eastAsia="Times New Roman" w:hAnsi="Times New Roman" w:cs="Times New Roman"/>
          <w:color w:val="000000"/>
          <w:sz w:val="24"/>
          <w:szCs w:val="24"/>
          <w:lang w:eastAsia="ru-RU"/>
        </w:rPr>
        <w:t>(указывается возможность или невозможность осуществления приемки в эксплуатацию</w:t>
      </w:r>
    </w:p>
    <w:p w:rsidR="00580D3C" w:rsidRPr="00295AD8" w:rsidRDefault="00580D3C" w:rsidP="00580D3C">
      <w:pPr>
        <w:spacing w:after="0" w:line="240" w:lineRule="auto"/>
        <w:ind w:firstLine="567"/>
        <w:jc w:val="center"/>
        <w:rPr>
          <w:rFonts w:ascii="Times New Roman" w:eastAsia="Times New Roman" w:hAnsi="Times New Roman" w:cs="Times New Roman"/>
          <w:color w:val="000000"/>
          <w:sz w:val="24"/>
          <w:szCs w:val="24"/>
          <w:lang w:eastAsia="ru-RU"/>
        </w:rPr>
      </w:pPr>
      <w:r w:rsidRPr="00295AD8">
        <w:rPr>
          <w:rFonts w:ascii="Times New Roman" w:eastAsia="Times New Roman" w:hAnsi="Times New Roman" w:cs="Times New Roman"/>
          <w:color w:val="000000"/>
          <w:sz w:val="24"/>
          <w:szCs w:val="24"/>
          <w:lang w:eastAsia="ru-RU"/>
        </w:rPr>
        <w:t>_____________________________________________________________________________ помещения после проведения работ по переустройству и (или) перепланировке и (или) иных работ)</w:t>
      </w: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r w:rsidRPr="00295AD8">
        <w:rPr>
          <w:rFonts w:ascii="Times New Roman" w:eastAsia="Times New Roman" w:hAnsi="Times New Roman" w:cs="Times New Roman"/>
          <w:color w:val="000000"/>
          <w:sz w:val="24"/>
          <w:szCs w:val="24"/>
          <w:lang w:eastAsia="ru-RU"/>
        </w:rPr>
        <w:t>Пр</w:t>
      </w:r>
      <w:r>
        <w:rPr>
          <w:rFonts w:ascii="Times New Roman" w:eastAsia="Times New Roman" w:hAnsi="Times New Roman" w:cs="Times New Roman"/>
          <w:color w:val="000000"/>
          <w:sz w:val="24"/>
          <w:szCs w:val="24"/>
          <w:lang w:eastAsia="ru-RU"/>
        </w:rPr>
        <w:t xml:space="preserve">едседатель </w:t>
      </w:r>
      <w:proofErr w:type="gramStart"/>
      <w:r>
        <w:rPr>
          <w:rFonts w:ascii="Times New Roman" w:eastAsia="Times New Roman" w:hAnsi="Times New Roman" w:cs="Times New Roman"/>
          <w:color w:val="000000"/>
          <w:sz w:val="24"/>
          <w:szCs w:val="24"/>
          <w:lang w:eastAsia="ru-RU"/>
        </w:rPr>
        <w:t xml:space="preserve">комиссии:   </w:t>
      </w:r>
      <w:proofErr w:type="gramEnd"/>
      <w:r>
        <w:rPr>
          <w:rFonts w:ascii="Times New Roman" w:eastAsia="Times New Roman" w:hAnsi="Times New Roman" w:cs="Times New Roman"/>
          <w:color w:val="000000"/>
          <w:sz w:val="24"/>
          <w:szCs w:val="24"/>
          <w:lang w:eastAsia="ru-RU"/>
        </w:rPr>
        <w:t xml:space="preserve"> ________________________          </w:t>
      </w:r>
      <w:r w:rsidRPr="00295AD8">
        <w:rPr>
          <w:rFonts w:ascii="Times New Roman" w:eastAsia="Times New Roman" w:hAnsi="Times New Roman" w:cs="Times New Roman"/>
          <w:color w:val="000000"/>
          <w:sz w:val="24"/>
          <w:szCs w:val="24"/>
          <w:lang w:eastAsia="ru-RU"/>
        </w:rPr>
        <w:t xml:space="preserve"> ____________________</w:t>
      </w: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95AD8">
        <w:rPr>
          <w:rFonts w:ascii="Times New Roman" w:eastAsia="Times New Roman" w:hAnsi="Times New Roman" w:cs="Times New Roman"/>
          <w:color w:val="000000"/>
          <w:sz w:val="24"/>
          <w:szCs w:val="24"/>
          <w:lang w:eastAsia="ru-RU"/>
        </w:rPr>
        <w:t>(</w:t>
      </w:r>
      <w:proofErr w:type="gramStart"/>
      <w:r w:rsidRPr="00295AD8">
        <w:rPr>
          <w:rFonts w:ascii="Times New Roman" w:eastAsia="Times New Roman" w:hAnsi="Times New Roman" w:cs="Times New Roman"/>
          <w:color w:val="000000"/>
          <w:sz w:val="24"/>
          <w:szCs w:val="24"/>
          <w:lang w:eastAsia="ru-RU"/>
        </w:rPr>
        <w:t xml:space="preserve">подпись) </w:t>
      </w:r>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w:t>
      </w:r>
      <w:r w:rsidRPr="00295AD8">
        <w:rPr>
          <w:rFonts w:ascii="Times New Roman" w:eastAsia="Times New Roman" w:hAnsi="Times New Roman" w:cs="Times New Roman"/>
          <w:color w:val="000000"/>
          <w:sz w:val="24"/>
          <w:szCs w:val="24"/>
          <w:lang w:eastAsia="ru-RU"/>
        </w:rPr>
        <w:t>(Ф.И.О. должностного лица)</w:t>
      </w: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r w:rsidRPr="00295AD8">
        <w:rPr>
          <w:rFonts w:ascii="Times New Roman" w:eastAsia="Times New Roman" w:hAnsi="Times New Roman" w:cs="Times New Roman"/>
          <w:color w:val="000000"/>
          <w:sz w:val="24"/>
          <w:szCs w:val="24"/>
          <w:lang w:eastAsia="ru-RU"/>
        </w:rPr>
        <w:t xml:space="preserve">Члены </w:t>
      </w:r>
      <w:proofErr w:type="gramStart"/>
      <w:r w:rsidRPr="00295AD8">
        <w:rPr>
          <w:rFonts w:ascii="Times New Roman" w:eastAsia="Times New Roman" w:hAnsi="Times New Roman" w:cs="Times New Roman"/>
          <w:color w:val="000000"/>
          <w:sz w:val="24"/>
          <w:szCs w:val="24"/>
          <w:lang w:eastAsia="ru-RU"/>
        </w:rPr>
        <w:t>комиссии:</w:t>
      </w:r>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________________________          </w:t>
      </w:r>
      <w:r w:rsidRPr="00295AD8">
        <w:rPr>
          <w:rFonts w:ascii="Times New Roman" w:eastAsia="Times New Roman" w:hAnsi="Times New Roman" w:cs="Times New Roman"/>
          <w:color w:val="000000"/>
          <w:sz w:val="24"/>
          <w:szCs w:val="24"/>
          <w:lang w:eastAsia="ru-RU"/>
        </w:rPr>
        <w:t xml:space="preserve"> ____________________</w:t>
      </w: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подпись)   </w:t>
      </w:r>
      <w:proofErr w:type="gramEnd"/>
      <w:r>
        <w:rPr>
          <w:rFonts w:ascii="Times New Roman" w:eastAsia="Times New Roman" w:hAnsi="Times New Roman" w:cs="Times New Roman"/>
          <w:color w:val="000000"/>
          <w:sz w:val="24"/>
          <w:szCs w:val="24"/>
          <w:lang w:eastAsia="ru-RU"/>
        </w:rPr>
        <w:t xml:space="preserve">                       </w:t>
      </w:r>
      <w:r w:rsidRPr="00295AD8">
        <w:rPr>
          <w:rFonts w:ascii="Times New Roman" w:eastAsia="Times New Roman" w:hAnsi="Times New Roman" w:cs="Times New Roman"/>
          <w:color w:val="000000"/>
          <w:sz w:val="24"/>
          <w:szCs w:val="24"/>
          <w:lang w:eastAsia="ru-RU"/>
        </w:rPr>
        <w:t>(Ф.И.О. должностного лица)</w:t>
      </w: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95AD8">
        <w:rPr>
          <w:rFonts w:ascii="Times New Roman" w:eastAsia="Times New Roman" w:hAnsi="Times New Roman" w:cs="Times New Roman"/>
          <w:color w:val="000000"/>
          <w:sz w:val="24"/>
          <w:szCs w:val="24"/>
          <w:lang w:eastAsia="ru-RU"/>
        </w:rPr>
        <w:t>________________________</w:t>
      </w:r>
      <w:r>
        <w:rPr>
          <w:rFonts w:ascii="Times New Roman" w:eastAsia="Times New Roman" w:hAnsi="Times New Roman" w:cs="Times New Roman"/>
          <w:color w:val="000000"/>
          <w:sz w:val="24"/>
          <w:szCs w:val="24"/>
          <w:lang w:eastAsia="ru-RU"/>
        </w:rPr>
        <w:t xml:space="preserve">          </w:t>
      </w:r>
      <w:r w:rsidRPr="00295AD8">
        <w:rPr>
          <w:rFonts w:ascii="Times New Roman" w:eastAsia="Times New Roman" w:hAnsi="Times New Roman" w:cs="Times New Roman"/>
          <w:color w:val="000000"/>
          <w:sz w:val="24"/>
          <w:szCs w:val="24"/>
          <w:lang w:eastAsia="ru-RU"/>
        </w:rPr>
        <w:t xml:space="preserve"> ____________________</w:t>
      </w: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95AD8">
        <w:rPr>
          <w:rFonts w:ascii="Times New Roman" w:eastAsia="Times New Roman" w:hAnsi="Times New Roman" w:cs="Times New Roman"/>
          <w:color w:val="000000"/>
          <w:sz w:val="24"/>
          <w:szCs w:val="24"/>
          <w:lang w:eastAsia="ru-RU"/>
        </w:rPr>
        <w:t>(</w:t>
      </w:r>
      <w:proofErr w:type="gramStart"/>
      <w:r w:rsidRPr="00295AD8">
        <w:rPr>
          <w:rFonts w:ascii="Times New Roman" w:eastAsia="Times New Roman" w:hAnsi="Times New Roman" w:cs="Times New Roman"/>
          <w:color w:val="000000"/>
          <w:sz w:val="24"/>
          <w:szCs w:val="24"/>
          <w:lang w:eastAsia="ru-RU"/>
        </w:rPr>
        <w:t>подпись)</w:t>
      </w:r>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w:t>
      </w:r>
      <w:r w:rsidRPr="00295AD8">
        <w:rPr>
          <w:rFonts w:ascii="Times New Roman" w:eastAsia="Times New Roman" w:hAnsi="Times New Roman" w:cs="Times New Roman"/>
          <w:color w:val="000000"/>
          <w:sz w:val="24"/>
          <w:szCs w:val="24"/>
          <w:lang w:eastAsia="ru-RU"/>
        </w:rPr>
        <w:t xml:space="preserve"> (Ф.И.О. должностного лица)</w:t>
      </w: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95AD8">
        <w:rPr>
          <w:rFonts w:ascii="Times New Roman" w:eastAsia="Times New Roman" w:hAnsi="Times New Roman" w:cs="Times New Roman"/>
          <w:color w:val="000000"/>
          <w:sz w:val="24"/>
          <w:szCs w:val="24"/>
          <w:lang w:eastAsia="ru-RU"/>
        </w:rPr>
        <w:t>________________________</w:t>
      </w:r>
      <w:r>
        <w:rPr>
          <w:rFonts w:ascii="Times New Roman" w:eastAsia="Times New Roman" w:hAnsi="Times New Roman" w:cs="Times New Roman"/>
          <w:color w:val="000000"/>
          <w:sz w:val="24"/>
          <w:szCs w:val="24"/>
          <w:lang w:eastAsia="ru-RU"/>
        </w:rPr>
        <w:t xml:space="preserve">          </w:t>
      </w:r>
      <w:r w:rsidRPr="00295AD8">
        <w:rPr>
          <w:rFonts w:ascii="Times New Roman" w:eastAsia="Times New Roman" w:hAnsi="Times New Roman" w:cs="Times New Roman"/>
          <w:color w:val="000000"/>
          <w:sz w:val="24"/>
          <w:szCs w:val="24"/>
          <w:lang w:eastAsia="ru-RU"/>
        </w:rPr>
        <w:t xml:space="preserve"> ____________________</w:t>
      </w: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95AD8">
        <w:rPr>
          <w:rFonts w:ascii="Times New Roman" w:eastAsia="Times New Roman" w:hAnsi="Times New Roman" w:cs="Times New Roman"/>
          <w:color w:val="000000"/>
          <w:sz w:val="24"/>
          <w:szCs w:val="24"/>
          <w:lang w:eastAsia="ru-RU"/>
        </w:rPr>
        <w:t>(</w:t>
      </w:r>
      <w:proofErr w:type="gramStart"/>
      <w:r w:rsidRPr="00295AD8">
        <w:rPr>
          <w:rFonts w:ascii="Times New Roman" w:eastAsia="Times New Roman" w:hAnsi="Times New Roman" w:cs="Times New Roman"/>
          <w:color w:val="000000"/>
          <w:sz w:val="24"/>
          <w:szCs w:val="24"/>
          <w:lang w:eastAsia="ru-RU"/>
        </w:rPr>
        <w:t>подпись)</w:t>
      </w:r>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w:t>
      </w:r>
      <w:r w:rsidRPr="00295AD8">
        <w:rPr>
          <w:rFonts w:ascii="Times New Roman" w:eastAsia="Times New Roman" w:hAnsi="Times New Roman" w:cs="Times New Roman"/>
          <w:color w:val="000000"/>
          <w:sz w:val="24"/>
          <w:szCs w:val="24"/>
          <w:lang w:eastAsia="ru-RU"/>
        </w:rPr>
        <w:t xml:space="preserve"> (Ф.И.О. должностного лица)</w:t>
      </w:r>
    </w:p>
    <w:p w:rsidR="00580D3C" w:rsidRPr="00295AD8" w:rsidRDefault="00580D3C" w:rsidP="00580D3C">
      <w:pPr>
        <w:spacing w:after="0" w:line="240" w:lineRule="auto"/>
        <w:jc w:val="both"/>
        <w:rPr>
          <w:rFonts w:ascii="Times New Roman" w:eastAsia="Times New Roman" w:hAnsi="Times New Roman" w:cs="Times New Roman"/>
          <w:color w:val="000000"/>
          <w:sz w:val="24"/>
          <w:szCs w:val="24"/>
          <w:lang w:eastAsia="ru-RU"/>
        </w:rPr>
      </w:pPr>
    </w:p>
    <w:p w:rsidR="00580D3C" w:rsidRPr="00295AD8" w:rsidRDefault="00580D3C" w:rsidP="00580D3C">
      <w:pPr>
        <w:pStyle w:val="consplusnonformat0"/>
        <w:spacing w:before="0" w:beforeAutospacing="0" w:after="0" w:afterAutospacing="0"/>
        <w:ind w:firstLine="567"/>
        <w:jc w:val="both"/>
        <w:rPr>
          <w:color w:val="000000"/>
          <w:sz w:val="20"/>
          <w:szCs w:val="20"/>
        </w:rPr>
      </w:pPr>
    </w:p>
    <w:p w:rsidR="00580D3C" w:rsidRDefault="00580D3C" w:rsidP="00580D3C">
      <w:pPr>
        <w:pStyle w:val="consplusnonformat0"/>
        <w:spacing w:before="0" w:beforeAutospacing="0" w:after="0" w:afterAutospacing="0"/>
        <w:ind w:firstLine="567"/>
        <w:jc w:val="both"/>
        <w:rPr>
          <w:color w:val="000000"/>
          <w:sz w:val="20"/>
          <w:szCs w:val="20"/>
        </w:rPr>
      </w:pPr>
    </w:p>
    <w:p w:rsidR="00580D3C" w:rsidRDefault="00580D3C" w:rsidP="00580D3C">
      <w:pPr>
        <w:pStyle w:val="consplusnonformat0"/>
        <w:spacing w:before="0" w:beforeAutospacing="0" w:after="0" w:afterAutospacing="0"/>
        <w:ind w:firstLine="567"/>
        <w:jc w:val="both"/>
        <w:rPr>
          <w:color w:val="000000"/>
          <w:sz w:val="20"/>
          <w:szCs w:val="20"/>
        </w:rPr>
      </w:pPr>
    </w:p>
    <w:p w:rsidR="00580D3C" w:rsidRDefault="00580D3C" w:rsidP="00580D3C">
      <w:pPr>
        <w:pStyle w:val="consplusnonformat0"/>
        <w:spacing w:before="0" w:beforeAutospacing="0" w:after="0" w:afterAutospacing="0"/>
        <w:ind w:firstLine="567"/>
        <w:jc w:val="both"/>
        <w:rPr>
          <w:color w:val="000000"/>
          <w:sz w:val="20"/>
          <w:szCs w:val="20"/>
        </w:rPr>
      </w:pPr>
    </w:p>
    <w:p w:rsidR="00580D3C" w:rsidRDefault="00580D3C" w:rsidP="00580D3C">
      <w:pPr>
        <w:pStyle w:val="consplusnonformat0"/>
        <w:spacing w:before="0" w:beforeAutospacing="0" w:after="0" w:afterAutospacing="0"/>
        <w:ind w:firstLine="567"/>
        <w:jc w:val="both"/>
        <w:rPr>
          <w:color w:val="000000"/>
          <w:sz w:val="20"/>
          <w:szCs w:val="20"/>
        </w:rPr>
      </w:pPr>
    </w:p>
    <w:p w:rsidR="00580D3C" w:rsidRDefault="00580D3C" w:rsidP="00580D3C">
      <w:pPr>
        <w:pStyle w:val="consplusnonformat0"/>
        <w:spacing w:before="0" w:beforeAutospacing="0" w:after="0" w:afterAutospacing="0"/>
        <w:ind w:firstLine="567"/>
        <w:jc w:val="both"/>
        <w:rPr>
          <w:color w:val="000000"/>
          <w:sz w:val="20"/>
          <w:szCs w:val="20"/>
        </w:rPr>
      </w:pPr>
    </w:p>
    <w:p w:rsidR="00580D3C" w:rsidRDefault="00580D3C" w:rsidP="00580D3C">
      <w:pPr>
        <w:pStyle w:val="consplusnonformat0"/>
        <w:spacing w:before="0" w:beforeAutospacing="0" w:after="0" w:afterAutospacing="0"/>
        <w:ind w:firstLine="567"/>
        <w:jc w:val="both"/>
        <w:rPr>
          <w:color w:val="000000"/>
          <w:sz w:val="20"/>
          <w:szCs w:val="20"/>
        </w:rPr>
      </w:pPr>
    </w:p>
    <w:p w:rsidR="00580D3C" w:rsidRDefault="00580D3C" w:rsidP="00580D3C">
      <w:pPr>
        <w:pStyle w:val="consplusnonformat0"/>
        <w:spacing w:before="0" w:beforeAutospacing="0" w:after="0" w:afterAutospacing="0"/>
        <w:ind w:firstLine="567"/>
        <w:jc w:val="both"/>
        <w:rPr>
          <w:color w:val="000000"/>
          <w:sz w:val="20"/>
          <w:szCs w:val="20"/>
        </w:rPr>
      </w:pPr>
    </w:p>
    <w:p w:rsidR="00580D3C" w:rsidRDefault="00580D3C" w:rsidP="00580D3C">
      <w:pPr>
        <w:pStyle w:val="consplusnonformat0"/>
        <w:spacing w:before="0" w:beforeAutospacing="0" w:after="0" w:afterAutospacing="0"/>
        <w:ind w:firstLine="567"/>
        <w:jc w:val="both"/>
        <w:rPr>
          <w:color w:val="000000"/>
          <w:sz w:val="20"/>
          <w:szCs w:val="20"/>
        </w:rPr>
      </w:pPr>
    </w:p>
    <w:p w:rsidR="00580D3C" w:rsidRDefault="00580D3C" w:rsidP="00580D3C">
      <w:pPr>
        <w:pStyle w:val="consplusnonformat0"/>
        <w:spacing w:before="0" w:beforeAutospacing="0" w:after="0" w:afterAutospacing="0"/>
        <w:ind w:firstLine="567"/>
        <w:jc w:val="both"/>
        <w:rPr>
          <w:color w:val="000000"/>
          <w:sz w:val="20"/>
          <w:szCs w:val="20"/>
        </w:rPr>
      </w:pPr>
    </w:p>
    <w:p w:rsidR="00580D3C" w:rsidRDefault="00580D3C" w:rsidP="00580D3C">
      <w:pPr>
        <w:pStyle w:val="consplusnonformat0"/>
        <w:spacing w:before="0" w:beforeAutospacing="0" w:after="0" w:afterAutospacing="0"/>
        <w:ind w:firstLine="567"/>
        <w:jc w:val="both"/>
        <w:rPr>
          <w:color w:val="000000"/>
          <w:sz w:val="20"/>
          <w:szCs w:val="20"/>
        </w:rPr>
      </w:pPr>
    </w:p>
    <w:p w:rsidR="00580D3C" w:rsidRDefault="00580D3C" w:rsidP="00580D3C">
      <w:pPr>
        <w:pStyle w:val="consplusnonformat0"/>
        <w:spacing w:before="0" w:beforeAutospacing="0" w:after="0" w:afterAutospacing="0"/>
        <w:ind w:firstLine="567"/>
        <w:jc w:val="both"/>
        <w:rPr>
          <w:color w:val="000000"/>
          <w:sz w:val="20"/>
          <w:szCs w:val="20"/>
        </w:rPr>
      </w:pPr>
    </w:p>
    <w:p w:rsidR="00580D3C" w:rsidRDefault="00580D3C" w:rsidP="00580D3C">
      <w:pPr>
        <w:pStyle w:val="consplusnonformat0"/>
        <w:spacing w:before="0" w:beforeAutospacing="0" w:after="0" w:afterAutospacing="0"/>
        <w:ind w:firstLine="567"/>
        <w:jc w:val="both"/>
        <w:rPr>
          <w:color w:val="000000"/>
          <w:sz w:val="20"/>
          <w:szCs w:val="20"/>
        </w:rPr>
      </w:pPr>
    </w:p>
    <w:p w:rsidR="00580D3C" w:rsidRDefault="00580D3C" w:rsidP="00580D3C">
      <w:pPr>
        <w:pStyle w:val="consplusnonformat0"/>
        <w:spacing w:before="0" w:beforeAutospacing="0" w:after="0" w:afterAutospacing="0"/>
        <w:ind w:firstLine="567"/>
        <w:jc w:val="both"/>
        <w:rPr>
          <w:color w:val="000000"/>
          <w:sz w:val="20"/>
          <w:szCs w:val="20"/>
        </w:rPr>
      </w:pPr>
    </w:p>
    <w:p w:rsidR="00580D3C" w:rsidRDefault="00580D3C" w:rsidP="00580D3C">
      <w:pPr>
        <w:pStyle w:val="consplusnonformat0"/>
        <w:spacing w:before="0" w:beforeAutospacing="0" w:after="0" w:afterAutospacing="0"/>
        <w:ind w:firstLine="567"/>
        <w:jc w:val="both"/>
        <w:rPr>
          <w:color w:val="000000"/>
          <w:sz w:val="20"/>
          <w:szCs w:val="20"/>
        </w:rPr>
      </w:pPr>
    </w:p>
    <w:p w:rsidR="00580D3C" w:rsidRDefault="00580D3C" w:rsidP="00580D3C">
      <w:pPr>
        <w:pStyle w:val="consplusnonformat0"/>
        <w:spacing w:before="0" w:beforeAutospacing="0" w:after="0" w:afterAutospacing="0"/>
        <w:ind w:firstLine="567"/>
        <w:jc w:val="both"/>
        <w:rPr>
          <w:color w:val="000000"/>
          <w:sz w:val="20"/>
          <w:szCs w:val="20"/>
        </w:rPr>
      </w:pPr>
    </w:p>
    <w:p w:rsidR="00580D3C" w:rsidRDefault="00580D3C" w:rsidP="00580D3C">
      <w:pPr>
        <w:pStyle w:val="consplusnonformat0"/>
        <w:spacing w:before="0" w:beforeAutospacing="0" w:after="0" w:afterAutospacing="0"/>
        <w:ind w:firstLine="567"/>
        <w:jc w:val="both"/>
        <w:rPr>
          <w:color w:val="000000"/>
          <w:sz w:val="20"/>
          <w:szCs w:val="20"/>
        </w:rPr>
      </w:pPr>
    </w:p>
    <w:p w:rsidR="00580D3C" w:rsidRDefault="00580D3C" w:rsidP="00580D3C">
      <w:pPr>
        <w:pStyle w:val="consplusnonformat0"/>
        <w:spacing w:before="0" w:beforeAutospacing="0" w:after="0" w:afterAutospacing="0"/>
        <w:ind w:firstLine="567"/>
        <w:jc w:val="both"/>
        <w:rPr>
          <w:color w:val="000000"/>
          <w:sz w:val="20"/>
          <w:szCs w:val="20"/>
        </w:rPr>
      </w:pPr>
    </w:p>
    <w:p w:rsidR="00580D3C" w:rsidRDefault="00580D3C" w:rsidP="00580D3C">
      <w:pPr>
        <w:pStyle w:val="consplusnonformat0"/>
        <w:spacing w:before="0" w:beforeAutospacing="0" w:after="0" w:afterAutospacing="0"/>
        <w:ind w:firstLine="567"/>
        <w:jc w:val="both"/>
        <w:rPr>
          <w:color w:val="000000"/>
          <w:sz w:val="20"/>
          <w:szCs w:val="20"/>
        </w:rPr>
      </w:pPr>
    </w:p>
    <w:p w:rsidR="00580D3C" w:rsidRDefault="00580D3C" w:rsidP="00580D3C">
      <w:pPr>
        <w:pStyle w:val="consplusnonformat0"/>
        <w:spacing w:before="0" w:beforeAutospacing="0" w:after="0" w:afterAutospacing="0"/>
        <w:ind w:firstLine="567"/>
        <w:jc w:val="both"/>
        <w:rPr>
          <w:color w:val="000000"/>
          <w:sz w:val="20"/>
          <w:szCs w:val="20"/>
        </w:rPr>
      </w:pPr>
    </w:p>
    <w:p w:rsidR="00580D3C" w:rsidRDefault="00580D3C" w:rsidP="00580D3C">
      <w:pPr>
        <w:pStyle w:val="consplusnonformat0"/>
        <w:spacing w:before="0" w:beforeAutospacing="0" w:after="0" w:afterAutospacing="0"/>
        <w:ind w:firstLine="567"/>
        <w:jc w:val="both"/>
        <w:rPr>
          <w:color w:val="000000"/>
          <w:sz w:val="20"/>
          <w:szCs w:val="20"/>
        </w:rPr>
      </w:pPr>
    </w:p>
    <w:p w:rsidR="00580D3C" w:rsidRDefault="00580D3C" w:rsidP="00580D3C">
      <w:pPr>
        <w:pStyle w:val="consplusnonformat0"/>
        <w:spacing w:before="0" w:beforeAutospacing="0" w:after="0" w:afterAutospacing="0"/>
        <w:ind w:firstLine="567"/>
        <w:jc w:val="both"/>
        <w:rPr>
          <w:color w:val="000000"/>
          <w:sz w:val="20"/>
          <w:szCs w:val="20"/>
        </w:rPr>
      </w:pPr>
    </w:p>
    <w:p w:rsidR="00580D3C" w:rsidRDefault="00580D3C" w:rsidP="00580D3C">
      <w:pPr>
        <w:pStyle w:val="consplusnonformat0"/>
        <w:spacing w:before="0" w:beforeAutospacing="0" w:after="0" w:afterAutospacing="0"/>
        <w:ind w:firstLine="567"/>
        <w:jc w:val="both"/>
        <w:rPr>
          <w:color w:val="000000"/>
          <w:sz w:val="20"/>
          <w:szCs w:val="20"/>
        </w:rPr>
      </w:pPr>
    </w:p>
    <w:p w:rsidR="00580D3C" w:rsidRDefault="00580D3C" w:rsidP="00580D3C">
      <w:pPr>
        <w:pStyle w:val="consplusnonformat0"/>
        <w:spacing w:before="0" w:beforeAutospacing="0" w:after="0" w:afterAutospacing="0"/>
        <w:ind w:firstLine="567"/>
        <w:jc w:val="both"/>
        <w:rPr>
          <w:color w:val="000000"/>
          <w:sz w:val="20"/>
          <w:szCs w:val="20"/>
        </w:rPr>
      </w:pPr>
    </w:p>
    <w:p w:rsidR="00580D3C" w:rsidRDefault="00580D3C" w:rsidP="00580D3C">
      <w:pPr>
        <w:pStyle w:val="consplusnonformat0"/>
        <w:spacing w:before="0" w:beforeAutospacing="0" w:after="0" w:afterAutospacing="0"/>
        <w:ind w:firstLine="567"/>
        <w:jc w:val="both"/>
        <w:rPr>
          <w:color w:val="000000"/>
          <w:sz w:val="20"/>
          <w:szCs w:val="20"/>
        </w:rPr>
      </w:pPr>
    </w:p>
    <w:p w:rsidR="00580D3C" w:rsidRDefault="00580D3C" w:rsidP="00580D3C">
      <w:pPr>
        <w:pStyle w:val="consplusnonformat0"/>
        <w:spacing w:before="0" w:beforeAutospacing="0" w:after="0" w:afterAutospacing="0"/>
        <w:ind w:firstLine="567"/>
        <w:jc w:val="both"/>
        <w:rPr>
          <w:color w:val="000000"/>
          <w:sz w:val="20"/>
          <w:szCs w:val="20"/>
        </w:rPr>
      </w:pPr>
    </w:p>
    <w:p w:rsidR="00580D3C" w:rsidRDefault="00580D3C" w:rsidP="00580D3C">
      <w:pPr>
        <w:pStyle w:val="consplusnonformat0"/>
        <w:spacing w:before="0" w:beforeAutospacing="0" w:after="0" w:afterAutospacing="0"/>
        <w:ind w:firstLine="567"/>
        <w:jc w:val="both"/>
        <w:rPr>
          <w:color w:val="000000"/>
          <w:sz w:val="20"/>
          <w:szCs w:val="20"/>
        </w:rPr>
      </w:pPr>
    </w:p>
    <w:p w:rsidR="00580D3C" w:rsidRDefault="00580D3C" w:rsidP="00580D3C">
      <w:pPr>
        <w:pStyle w:val="consplusnonformat0"/>
        <w:spacing w:before="0" w:beforeAutospacing="0" w:after="0" w:afterAutospacing="0"/>
        <w:ind w:firstLine="567"/>
        <w:jc w:val="both"/>
        <w:rPr>
          <w:color w:val="000000"/>
          <w:sz w:val="20"/>
          <w:szCs w:val="20"/>
        </w:rPr>
      </w:pPr>
    </w:p>
    <w:p w:rsidR="00580D3C" w:rsidRDefault="00580D3C" w:rsidP="00580D3C">
      <w:pPr>
        <w:pStyle w:val="consplusnonformat0"/>
        <w:spacing w:before="0" w:beforeAutospacing="0" w:after="0" w:afterAutospacing="0"/>
        <w:ind w:firstLine="567"/>
        <w:jc w:val="both"/>
        <w:rPr>
          <w:color w:val="000000"/>
          <w:sz w:val="20"/>
          <w:szCs w:val="20"/>
        </w:rPr>
      </w:pPr>
    </w:p>
    <w:p w:rsidR="00580D3C" w:rsidRDefault="00580D3C" w:rsidP="00580D3C">
      <w:pPr>
        <w:pStyle w:val="consplusnonformat0"/>
        <w:spacing w:before="0" w:beforeAutospacing="0" w:after="0" w:afterAutospacing="0"/>
        <w:ind w:firstLine="567"/>
        <w:jc w:val="both"/>
        <w:rPr>
          <w:color w:val="000000"/>
          <w:sz w:val="20"/>
          <w:szCs w:val="20"/>
        </w:rPr>
      </w:pPr>
    </w:p>
    <w:p w:rsidR="00580D3C" w:rsidRDefault="00580D3C" w:rsidP="00580D3C">
      <w:pPr>
        <w:pStyle w:val="consplusnonformat0"/>
        <w:spacing w:before="0" w:beforeAutospacing="0" w:after="0" w:afterAutospacing="0"/>
        <w:ind w:firstLine="567"/>
        <w:jc w:val="both"/>
        <w:rPr>
          <w:color w:val="000000"/>
          <w:sz w:val="20"/>
          <w:szCs w:val="20"/>
        </w:rPr>
      </w:pPr>
    </w:p>
    <w:p w:rsidR="00580D3C" w:rsidRDefault="00580D3C" w:rsidP="00580D3C">
      <w:pPr>
        <w:pStyle w:val="consplusnonformat0"/>
        <w:spacing w:before="0" w:beforeAutospacing="0" w:after="0" w:afterAutospacing="0"/>
        <w:ind w:firstLine="567"/>
        <w:jc w:val="both"/>
        <w:rPr>
          <w:color w:val="000000"/>
          <w:sz w:val="20"/>
          <w:szCs w:val="20"/>
        </w:rPr>
      </w:pPr>
    </w:p>
    <w:p w:rsidR="00580D3C" w:rsidRDefault="00580D3C" w:rsidP="00580D3C">
      <w:pPr>
        <w:pStyle w:val="consplusnonformat0"/>
        <w:spacing w:before="0" w:beforeAutospacing="0" w:after="0" w:afterAutospacing="0"/>
        <w:ind w:firstLine="567"/>
        <w:jc w:val="both"/>
        <w:rPr>
          <w:color w:val="000000"/>
          <w:sz w:val="20"/>
          <w:szCs w:val="20"/>
        </w:rPr>
      </w:pPr>
    </w:p>
    <w:p w:rsidR="00580D3C" w:rsidRDefault="00580D3C" w:rsidP="00580D3C">
      <w:pPr>
        <w:pStyle w:val="consplusnonformat0"/>
        <w:spacing w:before="0" w:beforeAutospacing="0" w:after="0" w:afterAutospacing="0"/>
        <w:ind w:firstLine="567"/>
        <w:jc w:val="both"/>
        <w:rPr>
          <w:color w:val="000000"/>
          <w:sz w:val="20"/>
          <w:szCs w:val="20"/>
        </w:rPr>
      </w:pPr>
    </w:p>
    <w:p w:rsidR="00580D3C" w:rsidRDefault="00580D3C" w:rsidP="00580D3C">
      <w:pPr>
        <w:pStyle w:val="consplusnonformat0"/>
        <w:spacing w:before="0" w:beforeAutospacing="0" w:after="0" w:afterAutospacing="0"/>
        <w:ind w:firstLine="567"/>
        <w:jc w:val="both"/>
        <w:rPr>
          <w:color w:val="000000"/>
          <w:sz w:val="20"/>
          <w:szCs w:val="20"/>
        </w:rPr>
      </w:pPr>
    </w:p>
    <w:p w:rsidR="00580D3C" w:rsidRPr="00771A30" w:rsidRDefault="00580D3C" w:rsidP="00580D3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w:t>
      </w:r>
    </w:p>
    <w:p w:rsidR="00580D3C" w:rsidRDefault="00580D3C" w:rsidP="00580D3C">
      <w:pPr>
        <w:pStyle w:val="consplusnonformat0"/>
        <w:spacing w:before="0" w:beforeAutospacing="0" w:after="0" w:afterAutospacing="0"/>
        <w:ind w:firstLine="567"/>
        <w:jc w:val="right"/>
      </w:pPr>
      <w:r w:rsidRPr="00771A30">
        <w:t>к Административному регламенту</w:t>
      </w:r>
    </w:p>
    <w:p w:rsidR="00580D3C" w:rsidRPr="00295AD8" w:rsidRDefault="00580D3C" w:rsidP="00580D3C">
      <w:pPr>
        <w:pStyle w:val="consplusnonformat0"/>
        <w:spacing w:before="0" w:beforeAutospacing="0" w:after="0" w:afterAutospacing="0"/>
        <w:ind w:firstLine="567"/>
        <w:jc w:val="right"/>
      </w:pPr>
    </w:p>
    <w:p w:rsidR="00580D3C" w:rsidRPr="00295AD8" w:rsidRDefault="00580D3C" w:rsidP="00580D3C">
      <w:pPr>
        <w:spacing w:after="0" w:line="240" w:lineRule="auto"/>
        <w:ind w:firstLine="567"/>
        <w:jc w:val="center"/>
        <w:rPr>
          <w:rFonts w:ascii="Times New Roman" w:eastAsia="Times New Roman" w:hAnsi="Times New Roman" w:cs="Times New Roman"/>
          <w:color w:val="000000"/>
          <w:sz w:val="24"/>
          <w:szCs w:val="24"/>
          <w:lang w:eastAsia="ru-RU"/>
        </w:rPr>
      </w:pPr>
      <w:r w:rsidRPr="00295AD8">
        <w:rPr>
          <w:rFonts w:ascii="Times New Roman" w:eastAsia="Times New Roman" w:hAnsi="Times New Roman" w:cs="Times New Roman"/>
          <w:b/>
          <w:bCs/>
          <w:color w:val="000000"/>
          <w:sz w:val="24"/>
          <w:szCs w:val="24"/>
          <w:lang w:eastAsia="ru-RU"/>
        </w:rPr>
        <w:t>Заявление</w:t>
      </w:r>
    </w:p>
    <w:p w:rsidR="00580D3C" w:rsidRPr="00295AD8" w:rsidRDefault="00580D3C" w:rsidP="00580D3C">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о приеме в эксплуатацию после </w:t>
      </w:r>
      <w:r w:rsidRPr="00295AD8">
        <w:rPr>
          <w:rFonts w:ascii="Times New Roman" w:eastAsia="Times New Roman" w:hAnsi="Times New Roman" w:cs="Times New Roman"/>
          <w:b/>
          <w:bCs/>
          <w:color w:val="000000"/>
          <w:sz w:val="24"/>
          <w:szCs w:val="24"/>
          <w:lang w:eastAsia="ru-RU"/>
        </w:rPr>
        <w:t xml:space="preserve">завершения переустройства, и (или) перепланировки, </w:t>
      </w:r>
      <w:r>
        <w:rPr>
          <w:rFonts w:ascii="Times New Roman" w:eastAsia="Times New Roman" w:hAnsi="Times New Roman" w:cs="Times New Roman"/>
          <w:b/>
          <w:bCs/>
          <w:color w:val="000000"/>
          <w:sz w:val="24"/>
          <w:szCs w:val="24"/>
          <w:lang w:eastAsia="ru-RU"/>
        </w:rPr>
        <w:t xml:space="preserve">и (или) иных работ при переводе </w:t>
      </w:r>
      <w:r w:rsidRPr="00295AD8">
        <w:rPr>
          <w:rFonts w:ascii="Times New Roman" w:eastAsia="Times New Roman" w:hAnsi="Times New Roman" w:cs="Times New Roman"/>
          <w:b/>
          <w:bCs/>
          <w:color w:val="000000"/>
          <w:sz w:val="24"/>
          <w:szCs w:val="24"/>
          <w:lang w:eastAsia="ru-RU"/>
        </w:rPr>
        <w:t>жилого помещения в нежилое помещение или нежилого помещения в жилое помещение</w:t>
      </w:r>
    </w:p>
    <w:p w:rsidR="00580D3C" w:rsidRPr="00295AD8" w:rsidRDefault="00580D3C" w:rsidP="00580D3C">
      <w:pPr>
        <w:spacing w:after="0" w:line="240" w:lineRule="auto"/>
        <w:ind w:firstLine="567"/>
        <w:jc w:val="center"/>
        <w:rPr>
          <w:rFonts w:ascii="Times New Roman" w:eastAsia="Times New Roman" w:hAnsi="Times New Roman" w:cs="Times New Roman"/>
          <w:color w:val="000000"/>
          <w:sz w:val="24"/>
          <w:szCs w:val="24"/>
          <w:lang w:eastAsia="ru-RU"/>
        </w:rPr>
      </w:pPr>
      <w:r w:rsidRPr="00295AD8">
        <w:rPr>
          <w:rFonts w:ascii="Times New Roman" w:eastAsia="Times New Roman" w:hAnsi="Times New Roman" w:cs="Times New Roman"/>
          <w:color w:val="000000"/>
          <w:sz w:val="24"/>
          <w:szCs w:val="24"/>
          <w:lang w:eastAsia="ru-RU"/>
        </w:rPr>
        <w:t>(ненужное зачеркнуть)</w:t>
      </w:r>
    </w:p>
    <w:p w:rsidR="00580D3C" w:rsidRPr="00295AD8" w:rsidRDefault="00580D3C" w:rsidP="00580D3C">
      <w:pPr>
        <w:spacing w:after="0" w:line="240" w:lineRule="auto"/>
        <w:ind w:firstLine="567"/>
        <w:jc w:val="center"/>
        <w:rPr>
          <w:rFonts w:ascii="Times New Roman" w:eastAsia="Times New Roman" w:hAnsi="Times New Roman" w:cs="Times New Roman"/>
          <w:color w:val="000000"/>
          <w:sz w:val="24"/>
          <w:szCs w:val="24"/>
          <w:lang w:eastAsia="ru-RU"/>
        </w:rPr>
      </w:pP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95AD8">
        <w:rPr>
          <w:rFonts w:ascii="Times New Roman" w:eastAsia="Times New Roman" w:hAnsi="Times New Roman" w:cs="Times New Roman"/>
          <w:color w:val="000000"/>
          <w:sz w:val="24"/>
          <w:szCs w:val="24"/>
          <w:lang w:eastAsia="ru-RU"/>
        </w:rPr>
        <w:t>от  _</w:t>
      </w:r>
      <w:proofErr w:type="gramEnd"/>
      <w:r w:rsidRPr="00295AD8">
        <w:rPr>
          <w:rFonts w:ascii="Times New Roman" w:eastAsia="Times New Roman" w:hAnsi="Times New Roman" w:cs="Times New Roman"/>
          <w:color w:val="000000"/>
          <w:sz w:val="24"/>
          <w:szCs w:val="24"/>
          <w:lang w:eastAsia="ru-RU"/>
        </w:rPr>
        <w:t>____________________________________________________________________________</w:t>
      </w: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r w:rsidRPr="00295AD8">
        <w:rPr>
          <w:rFonts w:ascii="Times New Roman" w:eastAsia="Times New Roman" w:hAnsi="Times New Roman" w:cs="Times New Roman"/>
          <w:color w:val="000000"/>
          <w:sz w:val="24"/>
          <w:szCs w:val="24"/>
          <w:lang w:eastAsia="ru-RU"/>
        </w:rPr>
        <w:t>________________________________________________________________________________</w:t>
      </w:r>
    </w:p>
    <w:p w:rsidR="00580D3C" w:rsidRPr="00295AD8" w:rsidRDefault="00580D3C" w:rsidP="00580D3C">
      <w:pPr>
        <w:spacing w:after="0" w:line="240" w:lineRule="auto"/>
        <w:ind w:firstLine="567"/>
        <w:jc w:val="center"/>
        <w:rPr>
          <w:rFonts w:ascii="Times New Roman" w:eastAsia="Times New Roman" w:hAnsi="Times New Roman" w:cs="Times New Roman"/>
          <w:color w:val="000000"/>
          <w:sz w:val="24"/>
          <w:szCs w:val="24"/>
          <w:lang w:eastAsia="ru-RU"/>
        </w:rPr>
      </w:pPr>
      <w:r w:rsidRPr="00295AD8">
        <w:rPr>
          <w:rFonts w:ascii="Times New Roman" w:eastAsia="Times New Roman" w:hAnsi="Times New Roman" w:cs="Times New Roman"/>
          <w:color w:val="000000"/>
          <w:sz w:val="24"/>
          <w:szCs w:val="24"/>
          <w:lang w:eastAsia="ru-RU"/>
        </w:rPr>
        <w:t>(указывается собственник помещения, либо уполномоченное им лицо)</w:t>
      </w:r>
      <w:r w:rsidRPr="00295AD8">
        <w:rPr>
          <w:rFonts w:ascii="Times New Roman" w:hAnsi="Times New Roman" w:cs="Times New Roman"/>
          <w:noProof/>
          <w:lang w:eastAsia="ru-RU"/>
        </w:rPr>
        <mc:AlternateContent>
          <mc:Choice Requires="wps">
            <w:drawing>
              <wp:inline distT="0" distB="0" distL="0" distR="0">
                <wp:extent cx="63500" cy="191135"/>
                <wp:effectExtent l="38100" t="0" r="31750" b="0"/>
                <wp:docPr id="4" name="Прямоугольник 4" descr="data:image/png;base64,iVBORw0KGgoAAAANSUhEUgAAAAcAAAAUCAYAAABBECfmAAAAAXNSR0IArs4c6QAAAARnQU1BAACxjwv8YQUAAAAJcEhZcwAADsMAAA7DAcdvqGQAAAAsSURBVChTYxhgYAzEkhAmJlgHxNkQJiYA6aS3ZAwQd0OYmADkWhAeYYCBAQD6KgYh/ADx2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2D2958" id="Прямоугольник 4" o:spid="_x0000_s1026" alt="data:image/png;base64,iVBORw0KGgoAAAANSUhEUgAAAAcAAAAUCAYAAABBECfmAAAAAXNSR0IArs4c6QAAAARnQU1BAACxjwv8YQUAAAAJcEhZcwAADsMAAA7DAcdvqGQAAAAsSURBVChTYxhgYAzEkhAmJlgHxNkQJiYA6aS3ZAwQd0OYmADkWhAeYYCBAQD6KgYh/ADx2wAAAABJRU5ErkJggg==" style="width: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" filled="f" stroked="f">
                <o:lock v:ext="edit" aspectratio="t"/>
                <w10:anchorlock/>
              </v:rect>
            </w:pict>
          </mc:Fallback>
        </mc:AlternateContent>
      </w: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r w:rsidRPr="00295AD8">
        <w:rPr>
          <w:rFonts w:ascii="Times New Roman" w:eastAsia="Times New Roman" w:hAnsi="Times New Roman" w:cs="Times New Roman"/>
          <w:color w:val="000000"/>
          <w:sz w:val="24"/>
          <w:szCs w:val="24"/>
          <w:lang w:eastAsia="ru-RU"/>
        </w:rPr>
        <w:t>Прошу принять в эксплуатацию после ________________________________________</w:t>
      </w:r>
    </w:p>
    <w:p w:rsidR="00580D3C" w:rsidRPr="00295AD8" w:rsidRDefault="00580D3C" w:rsidP="00580D3C">
      <w:pPr>
        <w:spacing w:after="0" w:line="240" w:lineRule="auto"/>
        <w:ind w:firstLine="567"/>
        <w:jc w:val="center"/>
        <w:rPr>
          <w:rFonts w:ascii="Times New Roman" w:eastAsia="Times New Roman" w:hAnsi="Times New Roman" w:cs="Times New Roman"/>
          <w:color w:val="000000"/>
          <w:sz w:val="24"/>
          <w:szCs w:val="24"/>
          <w:lang w:eastAsia="ru-RU"/>
        </w:rPr>
      </w:pPr>
      <w:r w:rsidRPr="00295AD8">
        <w:rPr>
          <w:rFonts w:ascii="Times New Roman" w:eastAsia="Times New Roman" w:hAnsi="Times New Roman" w:cs="Times New Roman"/>
          <w:color w:val="000000"/>
          <w:sz w:val="24"/>
          <w:szCs w:val="24"/>
          <w:lang w:eastAsia="ru-RU"/>
        </w:rPr>
        <w:t>(указывается вид производимых работ</w:t>
      </w: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r w:rsidRPr="00295AD8">
        <w:rPr>
          <w:rFonts w:ascii="Times New Roman" w:eastAsia="Times New Roman" w:hAnsi="Times New Roman" w:cs="Times New Roman"/>
          <w:color w:val="000000"/>
          <w:sz w:val="24"/>
          <w:szCs w:val="24"/>
          <w:lang w:eastAsia="ru-RU"/>
        </w:rPr>
        <w:t>_______________________________________________________________________________</w:t>
      </w:r>
    </w:p>
    <w:p w:rsidR="00580D3C" w:rsidRPr="00295AD8" w:rsidRDefault="00580D3C" w:rsidP="00580D3C">
      <w:pPr>
        <w:spacing w:after="0" w:line="240" w:lineRule="auto"/>
        <w:ind w:firstLine="567"/>
        <w:jc w:val="center"/>
        <w:rPr>
          <w:rFonts w:ascii="Times New Roman" w:eastAsia="Times New Roman" w:hAnsi="Times New Roman" w:cs="Times New Roman"/>
          <w:color w:val="000000"/>
          <w:sz w:val="24"/>
          <w:szCs w:val="24"/>
          <w:lang w:eastAsia="ru-RU"/>
        </w:rPr>
      </w:pPr>
      <w:r w:rsidRPr="00295AD8">
        <w:rPr>
          <w:rFonts w:ascii="Times New Roman" w:eastAsia="Times New Roman" w:hAnsi="Times New Roman" w:cs="Times New Roman"/>
          <w:color w:val="000000"/>
          <w:sz w:val="24"/>
          <w:szCs w:val="24"/>
          <w:lang w:eastAsia="ru-RU"/>
        </w:rPr>
        <w:t>в соответствии с уведомлением о переводе помещения)</w:t>
      </w: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r w:rsidRPr="00295AD8">
        <w:rPr>
          <w:rFonts w:ascii="Times New Roman" w:eastAsia="Times New Roman" w:hAnsi="Times New Roman" w:cs="Times New Roman"/>
          <w:color w:val="000000"/>
          <w:sz w:val="24"/>
          <w:szCs w:val="24"/>
          <w:lang w:eastAsia="ru-RU"/>
        </w:rPr>
        <w:t>жилое (нежилое) помещение, расположенное по адресу:</w:t>
      </w: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r w:rsidRPr="00295AD8">
        <w:rPr>
          <w:rFonts w:ascii="Times New Roman" w:eastAsia="Times New Roman" w:hAnsi="Times New Roman" w:cs="Times New Roman"/>
          <w:color w:val="000000"/>
          <w:sz w:val="24"/>
          <w:szCs w:val="24"/>
          <w:lang w:eastAsia="ru-RU"/>
        </w:rPr>
        <w:t>(ненужное зачеркнуть)</w:t>
      </w: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r w:rsidRPr="00295AD8">
        <w:rPr>
          <w:rFonts w:ascii="Times New Roman" w:eastAsia="Times New Roman" w:hAnsi="Times New Roman" w:cs="Times New Roman"/>
          <w:color w:val="000000"/>
          <w:sz w:val="24"/>
          <w:szCs w:val="24"/>
          <w:lang w:eastAsia="ru-RU"/>
        </w:rPr>
        <w:t>_________________________________________________________,</w:t>
      </w: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r w:rsidRPr="00295AD8">
        <w:rPr>
          <w:rFonts w:ascii="Times New Roman" w:eastAsia="Times New Roman" w:hAnsi="Times New Roman" w:cs="Times New Roman"/>
          <w:color w:val="000000"/>
          <w:sz w:val="24"/>
          <w:szCs w:val="24"/>
          <w:lang w:eastAsia="ru-RU"/>
        </w:rPr>
        <w:t xml:space="preserve">принадлежащее на праве собственности, </w:t>
      </w:r>
      <w:r>
        <w:rPr>
          <w:rFonts w:ascii="Times New Roman" w:eastAsia="Times New Roman" w:hAnsi="Times New Roman" w:cs="Times New Roman"/>
          <w:color w:val="000000"/>
          <w:sz w:val="24"/>
          <w:szCs w:val="24"/>
          <w:lang w:eastAsia="ru-RU"/>
        </w:rPr>
        <w:t xml:space="preserve">в целях использования помещения </w:t>
      </w:r>
      <w:r w:rsidRPr="00295AD8">
        <w:rPr>
          <w:rFonts w:ascii="Times New Roman" w:eastAsia="Times New Roman" w:hAnsi="Times New Roman" w:cs="Times New Roman"/>
          <w:color w:val="000000"/>
          <w:sz w:val="24"/>
          <w:szCs w:val="24"/>
          <w:lang w:eastAsia="ru-RU"/>
        </w:rPr>
        <w:t>в качестве ________________________________________________________________________________</w:t>
      </w: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r w:rsidRPr="00295AD8">
        <w:rPr>
          <w:rFonts w:ascii="Times New Roman" w:eastAsia="Times New Roman" w:hAnsi="Times New Roman" w:cs="Times New Roman"/>
          <w:color w:val="000000"/>
          <w:sz w:val="24"/>
          <w:szCs w:val="24"/>
          <w:lang w:eastAsia="ru-RU"/>
        </w:rPr>
        <w:t>К заявлению прилагаю:</w:t>
      </w: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p>
    <w:tbl>
      <w:tblPr>
        <w:tblW w:w="9720" w:type="dxa"/>
        <w:jc w:val="center"/>
        <w:tblCellMar>
          <w:left w:w="0" w:type="dxa"/>
          <w:right w:w="0" w:type="dxa"/>
        </w:tblCellMar>
        <w:tblLook w:val="04A0" w:firstRow="1" w:lastRow="0" w:firstColumn="1" w:lastColumn="0" w:noHBand="0" w:noVBand="1"/>
      </w:tblPr>
      <w:tblGrid>
        <w:gridCol w:w="720"/>
        <w:gridCol w:w="7020"/>
        <w:gridCol w:w="1980"/>
      </w:tblGrid>
      <w:tr w:rsidR="00580D3C" w:rsidRPr="00295AD8" w:rsidTr="006E60AF">
        <w:trPr>
          <w:trHeight w:val="240"/>
          <w:jc w:val="center"/>
        </w:trPr>
        <w:tc>
          <w:tcPr>
            <w:tcW w:w="72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80D3C" w:rsidRPr="00295AD8" w:rsidRDefault="00580D3C" w:rsidP="006E60AF">
            <w:pPr>
              <w:spacing w:after="0" w:line="240" w:lineRule="auto"/>
              <w:jc w:val="center"/>
              <w:rPr>
                <w:rFonts w:ascii="Times New Roman" w:eastAsia="Times New Roman" w:hAnsi="Times New Roman" w:cs="Times New Roman"/>
                <w:b/>
                <w:bCs/>
                <w:sz w:val="24"/>
                <w:szCs w:val="24"/>
                <w:lang w:eastAsia="ru-RU"/>
              </w:rPr>
            </w:pPr>
            <w:r w:rsidRPr="00295AD8">
              <w:rPr>
                <w:rFonts w:ascii="Times New Roman" w:eastAsia="Times New Roman" w:hAnsi="Times New Roman" w:cs="Times New Roman"/>
                <w:b/>
                <w:bCs/>
                <w:sz w:val="24"/>
                <w:szCs w:val="24"/>
                <w:lang w:eastAsia="ru-RU"/>
              </w:rPr>
              <w:t>№ п/п</w:t>
            </w:r>
          </w:p>
        </w:tc>
        <w:tc>
          <w:tcPr>
            <w:tcW w:w="702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80D3C" w:rsidRPr="00295AD8" w:rsidRDefault="00580D3C" w:rsidP="006E60AF">
            <w:pPr>
              <w:spacing w:after="0" w:line="240" w:lineRule="auto"/>
              <w:jc w:val="center"/>
              <w:rPr>
                <w:rFonts w:ascii="Times New Roman" w:eastAsia="Times New Roman" w:hAnsi="Times New Roman" w:cs="Times New Roman"/>
                <w:b/>
                <w:bCs/>
                <w:sz w:val="24"/>
                <w:szCs w:val="24"/>
                <w:lang w:eastAsia="ru-RU"/>
              </w:rPr>
            </w:pPr>
            <w:r w:rsidRPr="00295AD8">
              <w:rPr>
                <w:rFonts w:ascii="Times New Roman" w:eastAsia="Times New Roman" w:hAnsi="Times New Roman" w:cs="Times New Roman"/>
                <w:b/>
                <w:bCs/>
                <w:sz w:val="24"/>
                <w:szCs w:val="24"/>
                <w:lang w:eastAsia="ru-RU"/>
              </w:rPr>
              <w:t>Наименование документа</w:t>
            </w:r>
          </w:p>
          <w:p w:rsidR="00580D3C" w:rsidRPr="00295AD8" w:rsidRDefault="00580D3C" w:rsidP="006E60AF">
            <w:pPr>
              <w:spacing w:after="0" w:line="240" w:lineRule="auto"/>
              <w:jc w:val="center"/>
              <w:rPr>
                <w:rFonts w:ascii="Times New Roman" w:eastAsia="Times New Roman" w:hAnsi="Times New Roman" w:cs="Times New Roman"/>
                <w:b/>
                <w:bCs/>
                <w:sz w:val="24"/>
                <w:szCs w:val="24"/>
                <w:lang w:eastAsia="ru-RU"/>
              </w:rPr>
            </w:pPr>
            <w:r w:rsidRPr="00295AD8">
              <w:rPr>
                <w:rFonts w:ascii="Times New Roman" w:eastAsia="Times New Roman" w:hAnsi="Times New Roman" w:cs="Times New Roman"/>
                <w:b/>
                <w:bCs/>
                <w:sz w:val="24"/>
                <w:szCs w:val="24"/>
                <w:lang w:eastAsia="ru-RU"/>
              </w:rPr>
              <w:t> </w:t>
            </w:r>
          </w:p>
        </w:tc>
        <w:tc>
          <w:tcPr>
            <w:tcW w:w="19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80D3C" w:rsidRPr="00295AD8" w:rsidRDefault="00580D3C" w:rsidP="006E60AF">
            <w:pPr>
              <w:spacing w:after="0" w:line="240" w:lineRule="auto"/>
              <w:rPr>
                <w:rFonts w:ascii="Times New Roman" w:eastAsia="Times New Roman" w:hAnsi="Times New Roman" w:cs="Times New Roman"/>
                <w:sz w:val="24"/>
                <w:szCs w:val="24"/>
                <w:lang w:eastAsia="ru-RU"/>
              </w:rPr>
            </w:pPr>
            <w:r w:rsidRPr="00295AD8">
              <w:rPr>
                <w:rFonts w:ascii="Times New Roman" w:eastAsia="Times New Roman" w:hAnsi="Times New Roman" w:cs="Times New Roman"/>
                <w:sz w:val="24"/>
                <w:szCs w:val="24"/>
                <w:lang w:eastAsia="ru-RU"/>
              </w:rPr>
              <w:t>*Кол-во листов</w:t>
            </w:r>
          </w:p>
        </w:tc>
      </w:tr>
      <w:tr w:rsidR="00580D3C" w:rsidRPr="00295AD8" w:rsidTr="006E60AF">
        <w:trPr>
          <w:trHeight w:val="240"/>
          <w:jc w:val="center"/>
        </w:trPr>
        <w:tc>
          <w:tcPr>
            <w:tcW w:w="72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80D3C" w:rsidRPr="00295AD8" w:rsidRDefault="00580D3C" w:rsidP="006E60AF">
            <w:pPr>
              <w:spacing w:after="0" w:line="240" w:lineRule="auto"/>
              <w:rPr>
                <w:rFonts w:ascii="Times New Roman" w:eastAsia="Times New Roman" w:hAnsi="Times New Roman" w:cs="Times New Roman"/>
                <w:sz w:val="24"/>
                <w:szCs w:val="24"/>
                <w:lang w:eastAsia="ru-RU"/>
              </w:rPr>
            </w:pPr>
            <w:r w:rsidRPr="00295AD8">
              <w:rPr>
                <w:rFonts w:ascii="Times New Roman" w:eastAsia="Times New Roman" w:hAnsi="Times New Roman" w:cs="Times New Roman"/>
                <w:sz w:val="24"/>
                <w:szCs w:val="24"/>
                <w:lang w:eastAsia="ru-RU"/>
              </w:rPr>
              <w:t>1.</w:t>
            </w:r>
          </w:p>
        </w:tc>
        <w:tc>
          <w:tcPr>
            <w:tcW w:w="702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80D3C" w:rsidRPr="00295AD8" w:rsidRDefault="00580D3C" w:rsidP="006E60AF">
            <w:pPr>
              <w:spacing w:after="0" w:line="240" w:lineRule="auto"/>
              <w:rPr>
                <w:rFonts w:ascii="Times New Roman" w:eastAsia="Times New Roman" w:hAnsi="Times New Roman" w:cs="Times New Roman"/>
                <w:sz w:val="24"/>
                <w:szCs w:val="24"/>
                <w:lang w:eastAsia="ru-RU"/>
              </w:rPr>
            </w:pPr>
            <w:r w:rsidRPr="00295AD8">
              <w:rPr>
                <w:rFonts w:ascii="Times New Roman" w:eastAsia="Times New Roman" w:hAnsi="Times New Roman" w:cs="Times New Roman"/>
                <w:sz w:val="24"/>
                <w:szCs w:val="24"/>
                <w:lang w:eastAsia="ru-RU"/>
              </w:rPr>
              <w:t> </w:t>
            </w:r>
          </w:p>
        </w:tc>
        <w:tc>
          <w:tcPr>
            <w:tcW w:w="19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80D3C" w:rsidRPr="00295AD8" w:rsidRDefault="00580D3C" w:rsidP="006E60AF">
            <w:pPr>
              <w:spacing w:after="0" w:line="240" w:lineRule="auto"/>
              <w:rPr>
                <w:rFonts w:ascii="Times New Roman" w:eastAsia="Times New Roman" w:hAnsi="Times New Roman" w:cs="Times New Roman"/>
                <w:sz w:val="24"/>
                <w:szCs w:val="24"/>
                <w:lang w:eastAsia="ru-RU"/>
              </w:rPr>
            </w:pPr>
            <w:r w:rsidRPr="00295AD8">
              <w:rPr>
                <w:rFonts w:ascii="Times New Roman" w:eastAsia="Times New Roman" w:hAnsi="Times New Roman" w:cs="Times New Roman"/>
                <w:sz w:val="24"/>
                <w:szCs w:val="24"/>
                <w:lang w:eastAsia="ru-RU"/>
              </w:rPr>
              <w:t> </w:t>
            </w:r>
          </w:p>
        </w:tc>
      </w:tr>
      <w:tr w:rsidR="00580D3C" w:rsidRPr="00295AD8" w:rsidTr="006E60AF">
        <w:trPr>
          <w:trHeight w:val="240"/>
          <w:jc w:val="center"/>
        </w:trPr>
        <w:tc>
          <w:tcPr>
            <w:tcW w:w="72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80D3C" w:rsidRPr="00295AD8" w:rsidRDefault="00580D3C" w:rsidP="006E60AF">
            <w:pPr>
              <w:spacing w:after="0" w:line="240" w:lineRule="auto"/>
              <w:rPr>
                <w:rFonts w:ascii="Times New Roman" w:eastAsia="Times New Roman" w:hAnsi="Times New Roman" w:cs="Times New Roman"/>
                <w:sz w:val="24"/>
                <w:szCs w:val="24"/>
                <w:lang w:eastAsia="ru-RU"/>
              </w:rPr>
            </w:pPr>
            <w:r w:rsidRPr="00295AD8">
              <w:rPr>
                <w:rFonts w:ascii="Times New Roman" w:eastAsia="Times New Roman" w:hAnsi="Times New Roman" w:cs="Times New Roman"/>
                <w:sz w:val="24"/>
                <w:szCs w:val="24"/>
                <w:lang w:eastAsia="ru-RU"/>
              </w:rPr>
              <w:t> </w:t>
            </w:r>
          </w:p>
        </w:tc>
        <w:tc>
          <w:tcPr>
            <w:tcW w:w="702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80D3C" w:rsidRPr="00295AD8" w:rsidRDefault="00580D3C" w:rsidP="006E60AF">
            <w:pPr>
              <w:spacing w:after="0" w:line="240" w:lineRule="auto"/>
              <w:rPr>
                <w:rFonts w:ascii="Times New Roman" w:eastAsia="Times New Roman" w:hAnsi="Times New Roman" w:cs="Times New Roman"/>
                <w:sz w:val="24"/>
                <w:szCs w:val="24"/>
                <w:lang w:eastAsia="ru-RU"/>
              </w:rPr>
            </w:pPr>
            <w:r w:rsidRPr="00295AD8">
              <w:rPr>
                <w:rFonts w:ascii="Times New Roman" w:eastAsia="Times New Roman" w:hAnsi="Times New Roman" w:cs="Times New Roman"/>
                <w:sz w:val="24"/>
                <w:szCs w:val="24"/>
                <w:lang w:eastAsia="ru-RU"/>
              </w:rPr>
              <w:t> </w:t>
            </w:r>
          </w:p>
        </w:tc>
        <w:tc>
          <w:tcPr>
            <w:tcW w:w="19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580D3C" w:rsidRPr="00295AD8" w:rsidRDefault="00580D3C" w:rsidP="006E60AF">
            <w:pPr>
              <w:spacing w:after="0" w:line="240" w:lineRule="auto"/>
              <w:rPr>
                <w:rFonts w:ascii="Times New Roman" w:eastAsia="Times New Roman" w:hAnsi="Times New Roman" w:cs="Times New Roman"/>
                <w:sz w:val="24"/>
                <w:szCs w:val="24"/>
                <w:lang w:eastAsia="ru-RU"/>
              </w:rPr>
            </w:pPr>
            <w:r w:rsidRPr="00295AD8">
              <w:rPr>
                <w:rFonts w:ascii="Times New Roman" w:eastAsia="Times New Roman" w:hAnsi="Times New Roman" w:cs="Times New Roman"/>
                <w:sz w:val="24"/>
                <w:szCs w:val="24"/>
                <w:lang w:eastAsia="ru-RU"/>
              </w:rPr>
              <w:t> </w:t>
            </w:r>
          </w:p>
        </w:tc>
      </w:tr>
    </w:tbl>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r w:rsidRPr="00295AD8">
        <w:rPr>
          <w:rFonts w:ascii="Times New Roman" w:eastAsia="Times New Roman" w:hAnsi="Times New Roman" w:cs="Times New Roman"/>
          <w:color w:val="000000"/>
          <w:sz w:val="24"/>
          <w:szCs w:val="24"/>
          <w:lang w:eastAsia="ru-RU"/>
        </w:rPr>
        <w:t>«__» _______________</w:t>
      </w:r>
      <w:r>
        <w:rPr>
          <w:rFonts w:ascii="Times New Roman" w:eastAsia="Times New Roman" w:hAnsi="Times New Roman" w:cs="Times New Roman"/>
          <w:color w:val="000000"/>
          <w:sz w:val="24"/>
          <w:szCs w:val="24"/>
          <w:lang w:eastAsia="ru-RU"/>
        </w:rPr>
        <w:t xml:space="preserve">_ 20__ г.  __________________      </w:t>
      </w:r>
      <w:r w:rsidRPr="00295AD8">
        <w:rPr>
          <w:rFonts w:ascii="Times New Roman" w:eastAsia="Times New Roman" w:hAnsi="Times New Roman" w:cs="Times New Roman"/>
          <w:color w:val="000000"/>
          <w:sz w:val="24"/>
          <w:szCs w:val="24"/>
          <w:lang w:eastAsia="ru-RU"/>
        </w:rPr>
        <w:t xml:space="preserve"> ____________________</w:t>
      </w: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95AD8">
        <w:rPr>
          <w:rFonts w:ascii="Times New Roman" w:eastAsia="Times New Roman" w:hAnsi="Times New Roman" w:cs="Times New Roman"/>
          <w:color w:val="000000"/>
          <w:sz w:val="24"/>
          <w:szCs w:val="24"/>
          <w:lang w:eastAsia="ru-RU"/>
        </w:rPr>
        <w:t>(</w:t>
      </w:r>
      <w:proofErr w:type="gramStart"/>
      <w:r w:rsidRPr="00295AD8">
        <w:rPr>
          <w:rFonts w:ascii="Times New Roman" w:eastAsia="Times New Roman" w:hAnsi="Times New Roman" w:cs="Times New Roman"/>
          <w:color w:val="000000"/>
          <w:sz w:val="24"/>
          <w:szCs w:val="24"/>
          <w:lang w:eastAsia="ru-RU"/>
        </w:rPr>
        <w:t>дата)</w:t>
      </w:r>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(подпись заявителя)            </w:t>
      </w:r>
      <w:r w:rsidRPr="00295AD8">
        <w:rPr>
          <w:rFonts w:ascii="Times New Roman" w:eastAsia="Times New Roman" w:hAnsi="Times New Roman" w:cs="Times New Roman"/>
          <w:color w:val="000000"/>
          <w:sz w:val="24"/>
          <w:szCs w:val="24"/>
          <w:lang w:eastAsia="ru-RU"/>
        </w:rPr>
        <w:t xml:space="preserve"> (Ф.И.О. заявителя)</w:t>
      </w: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r w:rsidRPr="00295AD8">
        <w:rPr>
          <w:rFonts w:ascii="Times New Roman" w:hAnsi="Times New Roman" w:cs="Times New Roman"/>
          <w:noProof/>
          <w:lang w:eastAsia="ru-RU"/>
        </w:rPr>
        <mc:AlternateContent>
          <mc:Choice Requires="wps">
            <w:drawing>
              <wp:inline distT="0" distB="0" distL="0" distR="0">
                <wp:extent cx="63500" cy="191135"/>
                <wp:effectExtent l="38100" t="0" r="31750" b="0"/>
                <wp:docPr id="3" name="Прямоугольник 3" descr="data:image/png;base64,iVBORw0KGgoAAAANSUhEUgAAAAcAAAAUCAYAAABBECfmAAAAAXNSR0IArs4c6QAAAARnQU1BAACxjwv8YQUAAAAJcEhZcwAADsMAAA7DAcdvqGQAAAAsSURBVChTYxhgYAzEkhAmJlgHxNkQJiYA6aS3ZAwQd0OYmADkWhAeYYCBAQD6KgYh/ADx2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C21C7B" id="Прямоугольник 3" o:spid="_x0000_s1026" alt="data:image/png;base64,iVBORw0KGgoAAAANSUhEUgAAAAcAAAAUCAYAAABBECfmAAAAAXNSR0IArs4c6QAAAARnQU1BAACxjwv8YQUAAAAJcEhZcwAADsMAAA7DAcdvqGQAAAAsSURBVChTYxhgYAzEkhAmJlgHxNkQJiYA6aS3ZAwQd0OYmADkWhAeYYCBAQD6KgYh/ADx2wAAAABJRU5ErkJggg==" style="width: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" filled="f" stroked="f">
                <o:lock v:ext="edit" aspectratio="t"/>
                <w10:anchorlock/>
              </v:rect>
            </w:pict>
          </mc:Fallback>
        </mc:AlternateContent>
      </w:r>
      <w:r w:rsidRPr="00295AD8">
        <w:rPr>
          <w:rFonts w:ascii="Times New Roman" w:eastAsia="Times New Roman" w:hAnsi="Times New Roman" w:cs="Times New Roman"/>
          <w:color w:val="000000"/>
          <w:sz w:val="24"/>
          <w:szCs w:val="24"/>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4"/>
          <w:szCs w:val="24"/>
          <w:lang w:eastAsia="ru-RU"/>
        </w:rPr>
      </w:pPr>
      <w:r w:rsidRPr="00295AD8">
        <w:rPr>
          <w:rFonts w:ascii="Times New Roman" w:eastAsia="Times New Roman" w:hAnsi="Times New Roman" w:cs="Times New Roman"/>
          <w:color w:val="000000"/>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8"/>
          <w:szCs w:val="28"/>
          <w:lang w:eastAsia="ru-RU"/>
        </w:rPr>
      </w:pP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8"/>
          <w:szCs w:val="28"/>
          <w:lang w:eastAsia="ru-RU"/>
        </w:rPr>
      </w:pPr>
      <w:r w:rsidRPr="00295AD8">
        <w:rPr>
          <w:rFonts w:ascii="Times New Roman" w:eastAsia="Times New Roman" w:hAnsi="Times New Roman" w:cs="Times New Roman"/>
          <w:color w:val="000000"/>
          <w:sz w:val="24"/>
          <w:szCs w:val="24"/>
          <w:lang w:eastAsia="ru-RU"/>
        </w:rPr>
        <w:t>Результат рассмотрения заявления прошу:</w:t>
      </w: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8"/>
          <w:szCs w:val="28"/>
          <w:lang w:eastAsia="ru-RU"/>
        </w:rPr>
      </w:pPr>
      <w:r w:rsidRPr="00295AD8">
        <w:rPr>
          <w:rFonts w:ascii="Times New Roman" w:eastAsia="Times New Roman" w:hAnsi="Times New Roman" w:cs="Times New Roman"/>
          <w:color w:val="000000"/>
          <w:sz w:val="24"/>
          <w:szCs w:val="24"/>
          <w:lang w:eastAsia="ru-RU"/>
        </w:rPr>
        <w:sym w:font="Symbol" w:char="F0F0"/>
      </w:r>
      <w:r>
        <w:rPr>
          <w:rFonts w:ascii="Times New Roman" w:eastAsia="Times New Roman" w:hAnsi="Times New Roman" w:cs="Times New Roman"/>
          <w:color w:val="000000"/>
          <w:sz w:val="24"/>
          <w:szCs w:val="24"/>
          <w:lang w:eastAsia="ru-RU"/>
        </w:rPr>
        <w:t xml:space="preserve"> </w:t>
      </w:r>
      <w:r w:rsidRPr="00295AD8">
        <w:rPr>
          <w:rFonts w:ascii="Times New Roman" w:eastAsia="Times New Roman" w:hAnsi="Times New Roman" w:cs="Times New Roman"/>
          <w:color w:val="000000"/>
          <w:sz w:val="24"/>
          <w:szCs w:val="24"/>
          <w:lang w:eastAsia="ru-RU"/>
        </w:rPr>
        <w:t>Выдать на руки в Администрации</w:t>
      </w: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8"/>
          <w:szCs w:val="28"/>
          <w:lang w:eastAsia="ru-RU"/>
        </w:rPr>
      </w:pPr>
      <w:r w:rsidRPr="00295AD8">
        <w:rPr>
          <w:rFonts w:ascii="Times New Roman" w:eastAsia="Times New Roman" w:hAnsi="Times New Roman" w:cs="Times New Roman"/>
          <w:color w:val="000000"/>
          <w:sz w:val="24"/>
          <w:szCs w:val="24"/>
          <w:lang w:eastAsia="ru-RU"/>
        </w:rPr>
        <w:sym w:font="Symbol" w:char="F0F0"/>
      </w:r>
      <w:r>
        <w:rPr>
          <w:rFonts w:ascii="Times New Roman" w:eastAsia="Times New Roman" w:hAnsi="Times New Roman" w:cs="Times New Roman"/>
          <w:color w:val="000000"/>
          <w:sz w:val="24"/>
          <w:szCs w:val="24"/>
          <w:lang w:eastAsia="ru-RU"/>
        </w:rPr>
        <w:t xml:space="preserve"> </w:t>
      </w:r>
      <w:r w:rsidRPr="00295AD8">
        <w:rPr>
          <w:rFonts w:ascii="Times New Roman" w:eastAsia="Times New Roman" w:hAnsi="Times New Roman" w:cs="Times New Roman"/>
          <w:color w:val="000000"/>
          <w:sz w:val="24"/>
          <w:szCs w:val="24"/>
          <w:lang w:eastAsia="ru-RU"/>
        </w:rPr>
        <w:t>Выдать на руки в МФЦ</w:t>
      </w:r>
    </w:p>
    <w:p w:rsidR="00580D3C" w:rsidRPr="00580D3C" w:rsidRDefault="00580D3C" w:rsidP="00580D3C">
      <w:pPr>
        <w:spacing w:after="0" w:line="240" w:lineRule="auto"/>
        <w:ind w:firstLine="567"/>
        <w:jc w:val="both"/>
        <w:rPr>
          <w:rFonts w:ascii="Times New Roman" w:eastAsia="Times New Roman" w:hAnsi="Times New Roman" w:cs="Times New Roman"/>
          <w:color w:val="000000"/>
          <w:sz w:val="28"/>
          <w:szCs w:val="28"/>
          <w:lang w:eastAsia="ru-RU"/>
        </w:rPr>
      </w:pPr>
      <w:bookmarkStart w:id="8" w:name="_GoBack"/>
      <w:bookmarkEnd w:id="8"/>
      <w:r w:rsidRPr="00580D3C">
        <w:rPr>
          <w:rFonts w:ascii="Times New Roman" w:eastAsia="Times New Roman" w:hAnsi="Times New Roman" w:cs="Times New Roman"/>
          <w:color w:val="000000"/>
          <w:sz w:val="24"/>
          <w:szCs w:val="24"/>
          <w:lang w:eastAsia="ru-RU"/>
        </w:rPr>
        <w:sym w:font="Symbol" w:char="F0F0"/>
      </w:r>
      <w:r w:rsidRPr="00580D3C">
        <w:rPr>
          <w:rFonts w:ascii="Times New Roman" w:eastAsia="Times New Roman" w:hAnsi="Times New Roman" w:cs="Times New Roman"/>
          <w:color w:val="000000"/>
          <w:sz w:val="24"/>
          <w:szCs w:val="24"/>
          <w:lang w:eastAsia="ru-RU"/>
        </w:rPr>
        <w:t xml:space="preserve"> Направить по почте</w:t>
      </w: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8"/>
          <w:szCs w:val="28"/>
          <w:lang w:eastAsia="ru-RU"/>
        </w:rPr>
      </w:pPr>
      <w:r w:rsidRPr="00580D3C">
        <w:rPr>
          <w:rFonts w:ascii="Times New Roman" w:eastAsia="Times New Roman" w:hAnsi="Times New Roman" w:cs="Times New Roman"/>
          <w:color w:val="000000"/>
          <w:sz w:val="24"/>
          <w:szCs w:val="24"/>
          <w:lang w:eastAsia="ru-RU"/>
        </w:rPr>
        <w:sym w:font="Symbol" w:char="F0F0"/>
      </w:r>
      <w:r w:rsidRPr="00580D3C">
        <w:rPr>
          <w:rFonts w:ascii="Times New Roman" w:eastAsia="Times New Roman" w:hAnsi="Times New Roman" w:cs="Times New Roman"/>
          <w:color w:val="000000"/>
          <w:sz w:val="24"/>
          <w:szCs w:val="24"/>
          <w:lang w:eastAsia="ru-RU"/>
        </w:rPr>
        <w:t xml:space="preserve"> Направить в электронной форме в личный кабинет на ПГУ</w:t>
      </w:r>
      <w:ins w:id="9" w:author="Unknown">
        <w:r w:rsidRPr="00580D3C">
          <w:rPr>
            <w:rFonts w:ascii="Times New Roman" w:eastAsia="Times New Roman" w:hAnsi="Times New Roman" w:cs="Times New Roman"/>
            <w:color w:val="000000"/>
            <w:sz w:val="24"/>
            <w:szCs w:val="24"/>
            <w:lang w:eastAsia="ru-RU"/>
          </w:rPr>
          <w:t> </w:t>
        </w:r>
      </w:ins>
      <w:r w:rsidRPr="00580D3C">
        <w:rPr>
          <w:rFonts w:ascii="Times New Roman" w:eastAsia="Times New Roman" w:hAnsi="Times New Roman" w:cs="Times New Roman"/>
          <w:color w:val="000000"/>
          <w:sz w:val="24"/>
          <w:szCs w:val="24"/>
          <w:lang w:eastAsia="ru-RU"/>
        </w:rPr>
        <w:t>ЛО/ЕПГУ</w:t>
      </w:r>
    </w:p>
    <w:p w:rsidR="00580D3C" w:rsidRPr="00295AD8" w:rsidRDefault="00580D3C" w:rsidP="00580D3C">
      <w:pPr>
        <w:spacing w:after="0" w:line="240" w:lineRule="auto"/>
        <w:ind w:firstLine="567"/>
        <w:jc w:val="both"/>
        <w:rPr>
          <w:rFonts w:ascii="Times New Roman" w:eastAsia="Times New Roman" w:hAnsi="Times New Roman" w:cs="Times New Roman"/>
          <w:color w:val="000000"/>
          <w:sz w:val="28"/>
          <w:szCs w:val="28"/>
          <w:lang w:eastAsia="ru-RU"/>
        </w:rPr>
      </w:pPr>
      <w:r w:rsidRPr="00295AD8">
        <w:rPr>
          <w:rFonts w:ascii="Times New Roman" w:eastAsia="Times New Roman" w:hAnsi="Times New Roman" w:cs="Times New Roman"/>
          <w:color w:val="000000"/>
          <w:sz w:val="24"/>
          <w:szCs w:val="24"/>
          <w:lang w:eastAsia="ru-RU"/>
        </w:rPr>
        <w:t>___________________</w:t>
      </w:r>
      <w:r>
        <w:rPr>
          <w:rFonts w:ascii="Times New Roman" w:eastAsia="Times New Roman" w:hAnsi="Times New Roman" w:cs="Times New Roman"/>
          <w:color w:val="000000"/>
          <w:sz w:val="24"/>
          <w:szCs w:val="24"/>
          <w:lang w:eastAsia="ru-RU"/>
        </w:rPr>
        <w:t xml:space="preserve">               </w:t>
      </w:r>
      <w:r w:rsidRPr="00295AD8">
        <w:rPr>
          <w:rFonts w:ascii="Times New Roman" w:eastAsia="Times New Roman" w:hAnsi="Times New Roman" w:cs="Times New Roman"/>
          <w:color w:val="000000"/>
          <w:sz w:val="24"/>
          <w:szCs w:val="24"/>
          <w:lang w:eastAsia="ru-RU"/>
        </w:rPr>
        <w:t xml:space="preserve"> __________________</w:t>
      </w:r>
    </w:p>
    <w:p w:rsidR="00580D3C" w:rsidRDefault="00580D3C" w:rsidP="00580D3C">
      <w:pPr>
        <w:spacing w:after="0" w:line="240" w:lineRule="auto"/>
        <w:ind w:firstLine="709"/>
        <w:jc w:val="both"/>
        <w:rPr>
          <w:rFonts w:ascii="Times New Roman" w:hAnsi="Times New Roman" w:cs="Times New Roman"/>
          <w:sz w:val="16"/>
          <w:szCs w:val="16"/>
        </w:rPr>
      </w:pPr>
      <w:r>
        <w:rPr>
          <w:rFonts w:ascii="Times New Roman" w:eastAsia="Times New Roman" w:hAnsi="Times New Roman" w:cs="Times New Roman"/>
          <w:color w:val="000000"/>
          <w:sz w:val="24"/>
          <w:szCs w:val="24"/>
          <w:lang w:eastAsia="ru-RU"/>
        </w:rPr>
        <w:t xml:space="preserve">           </w:t>
      </w:r>
      <w:r w:rsidRPr="00295AD8">
        <w:rPr>
          <w:rFonts w:ascii="Times New Roman" w:eastAsia="Times New Roman" w:hAnsi="Times New Roman" w:cs="Times New Roman"/>
          <w:color w:val="000000"/>
          <w:sz w:val="24"/>
          <w:szCs w:val="24"/>
          <w:lang w:eastAsia="ru-RU"/>
        </w:rPr>
        <w:t>(</w:t>
      </w:r>
      <w:proofErr w:type="gramStart"/>
      <w:r w:rsidRPr="00295AD8">
        <w:rPr>
          <w:rFonts w:ascii="Times New Roman" w:eastAsia="Times New Roman" w:hAnsi="Times New Roman" w:cs="Times New Roman"/>
          <w:color w:val="000000"/>
          <w:sz w:val="24"/>
          <w:szCs w:val="24"/>
          <w:lang w:eastAsia="ru-RU"/>
        </w:rPr>
        <w:t>дата)</w:t>
      </w:r>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w:t>
      </w:r>
      <w:r w:rsidRPr="00295AD8">
        <w:rPr>
          <w:rFonts w:ascii="Times New Roman" w:eastAsia="Times New Roman" w:hAnsi="Times New Roman" w:cs="Times New Roman"/>
          <w:color w:val="000000"/>
          <w:sz w:val="24"/>
          <w:szCs w:val="24"/>
          <w:lang w:eastAsia="ru-RU"/>
        </w:rPr>
        <w:t xml:space="preserve"> (подпись)</w:t>
      </w:r>
    </w:p>
    <w:sectPr w:rsidR="00580D3C" w:rsidSect="00A82E18">
      <w:pgSz w:w="11905" w:h="16838"/>
      <w:pgMar w:top="1134" w:right="850" w:bottom="851"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73AA"/>
    <w:multiLevelType w:val="hybridMultilevel"/>
    <w:tmpl w:val="415E36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2495EC4"/>
    <w:multiLevelType w:val="hybridMultilevel"/>
    <w:tmpl w:val="9CE8DD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3B01859"/>
    <w:multiLevelType w:val="multilevel"/>
    <w:tmpl w:val="D256C2C8"/>
    <w:lvl w:ilvl="0">
      <w:start w:val="1"/>
      <w:numFmt w:val="decimal"/>
      <w:lvlText w:val="%1."/>
      <w:lvlJc w:val="left"/>
      <w:pPr>
        <w:ind w:left="360" w:hanging="360"/>
      </w:p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2D5FE6"/>
    <w:multiLevelType w:val="hybridMultilevel"/>
    <w:tmpl w:val="7E68CA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92176DD"/>
    <w:multiLevelType w:val="hybridMultilevel"/>
    <w:tmpl w:val="21646D58"/>
    <w:lvl w:ilvl="0" w:tplc="65F6F7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9E71DF6"/>
    <w:multiLevelType w:val="hybridMultilevel"/>
    <w:tmpl w:val="3A5C64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C1232B3"/>
    <w:multiLevelType w:val="hybridMultilevel"/>
    <w:tmpl w:val="21646D58"/>
    <w:lvl w:ilvl="0" w:tplc="65F6F7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53C654D"/>
    <w:multiLevelType w:val="hybridMultilevel"/>
    <w:tmpl w:val="F97489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6FF2B67"/>
    <w:multiLevelType w:val="hybridMultilevel"/>
    <w:tmpl w:val="8D4662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9842BE4"/>
    <w:multiLevelType w:val="hybridMultilevel"/>
    <w:tmpl w:val="415E36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B3403B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DE3098"/>
    <w:multiLevelType w:val="hybridMultilevel"/>
    <w:tmpl w:val="8D4662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FA06965"/>
    <w:multiLevelType w:val="hybridMultilevel"/>
    <w:tmpl w:val="11B82D2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05D535B"/>
    <w:multiLevelType w:val="hybridMultilevel"/>
    <w:tmpl w:val="0EA2D30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13D5E12"/>
    <w:multiLevelType w:val="hybridMultilevel"/>
    <w:tmpl w:val="21646D58"/>
    <w:lvl w:ilvl="0" w:tplc="65F6F7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A507B1D"/>
    <w:multiLevelType w:val="hybridMultilevel"/>
    <w:tmpl w:val="9230D1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AB63F85"/>
    <w:multiLevelType w:val="hybridMultilevel"/>
    <w:tmpl w:val="114CEAB0"/>
    <w:lvl w:ilvl="0" w:tplc="8312F1F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086337C"/>
    <w:multiLevelType w:val="hybridMultilevel"/>
    <w:tmpl w:val="D72A0344"/>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17F076B"/>
    <w:multiLevelType w:val="hybridMultilevel"/>
    <w:tmpl w:val="8B969B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5A62A59"/>
    <w:multiLevelType w:val="hybridMultilevel"/>
    <w:tmpl w:val="80D02758"/>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A3103ED"/>
    <w:multiLevelType w:val="hybridMultilevel"/>
    <w:tmpl w:val="21646D58"/>
    <w:lvl w:ilvl="0" w:tplc="65F6F7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10"/>
  </w:num>
  <w:num w:numId="4">
    <w:abstractNumId w:val="19"/>
  </w:num>
  <w:num w:numId="5">
    <w:abstractNumId w:val="15"/>
  </w:num>
  <w:num w:numId="6">
    <w:abstractNumId w:val="18"/>
  </w:num>
  <w:num w:numId="7">
    <w:abstractNumId w:val="12"/>
  </w:num>
  <w:num w:numId="8">
    <w:abstractNumId w:val="20"/>
  </w:num>
  <w:num w:numId="9">
    <w:abstractNumId w:val="4"/>
  </w:num>
  <w:num w:numId="10">
    <w:abstractNumId w:val="14"/>
  </w:num>
  <w:num w:numId="11">
    <w:abstractNumId w:val="6"/>
  </w:num>
  <w:num w:numId="12">
    <w:abstractNumId w:val="0"/>
  </w:num>
  <w:num w:numId="13">
    <w:abstractNumId w:val="9"/>
  </w:num>
  <w:num w:numId="14">
    <w:abstractNumId w:val="7"/>
  </w:num>
  <w:num w:numId="15">
    <w:abstractNumId w:val="13"/>
  </w:num>
  <w:num w:numId="16">
    <w:abstractNumId w:val="16"/>
  </w:num>
  <w:num w:numId="17">
    <w:abstractNumId w:val="5"/>
  </w:num>
  <w:num w:numId="18">
    <w:abstractNumId w:val="17"/>
  </w:num>
  <w:num w:numId="19">
    <w:abstractNumId w:val="3"/>
  </w:num>
  <w:num w:numId="20">
    <w:abstractNumId w:val="8"/>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73D5"/>
    <w:rsid w:val="00042448"/>
    <w:rsid w:val="0006172B"/>
    <w:rsid w:val="00062788"/>
    <w:rsid w:val="0007158D"/>
    <w:rsid w:val="00080CB9"/>
    <w:rsid w:val="00091AC3"/>
    <w:rsid w:val="00097BB9"/>
    <w:rsid w:val="000A20A1"/>
    <w:rsid w:val="000B4B9A"/>
    <w:rsid w:val="000B7BF1"/>
    <w:rsid w:val="000F5284"/>
    <w:rsid w:val="001102EA"/>
    <w:rsid w:val="001148E9"/>
    <w:rsid w:val="001215E0"/>
    <w:rsid w:val="001217DE"/>
    <w:rsid w:val="00123A7B"/>
    <w:rsid w:val="00123C68"/>
    <w:rsid w:val="00136EE9"/>
    <w:rsid w:val="001441B0"/>
    <w:rsid w:val="0014777E"/>
    <w:rsid w:val="0015062E"/>
    <w:rsid w:val="00160968"/>
    <w:rsid w:val="00163FD3"/>
    <w:rsid w:val="00170984"/>
    <w:rsid w:val="00177ECF"/>
    <w:rsid w:val="00180544"/>
    <w:rsid w:val="00187DCC"/>
    <w:rsid w:val="001909A2"/>
    <w:rsid w:val="001A0BBD"/>
    <w:rsid w:val="001A6369"/>
    <w:rsid w:val="001B55E7"/>
    <w:rsid w:val="001B5F20"/>
    <w:rsid w:val="001C0351"/>
    <w:rsid w:val="001C199D"/>
    <w:rsid w:val="001C719D"/>
    <w:rsid w:val="001D42D7"/>
    <w:rsid w:val="001D5708"/>
    <w:rsid w:val="001E5167"/>
    <w:rsid w:val="00202533"/>
    <w:rsid w:val="00215BD9"/>
    <w:rsid w:val="00220F8E"/>
    <w:rsid w:val="00225229"/>
    <w:rsid w:val="00235E0D"/>
    <w:rsid w:val="00267C87"/>
    <w:rsid w:val="00271629"/>
    <w:rsid w:val="00271DB4"/>
    <w:rsid w:val="00275E77"/>
    <w:rsid w:val="0028395A"/>
    <w:rsid w:val="0029085A"/>
    <w:rsid w:val="002A3567"/>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6C5B"/>
    <w:rsid w:val="003678D7"/>
    <w:rsid w:val="00374A2D"/>
    <w:rsid w:val="003A3CDB"/>
    <w:rsid w:val="003B3F4F"/>
    <w:rsid w:val="003B5D93"/>
    <w:rsid w:val="003D56A0"/>
    <w:rsid w:val="003D5ECD"/>
    <w:rsid w:val="003F6E21"/>
    <w:rsid w:val="003F6EEA"/>
    <w:rsid w:val="00414D02"/>
    <w:rsid w:val="00430C21"/>
    <w:rsid w:val="00430EA2"/>
    <w:rsid w:val="00434C02"/>
    <w:rsid w:val="00444ED6"/>
    <w:rsid w:val="00472EDA"/>
    <w:rsid w:val="00494932"/>
    <w:rsid w:val="004E1082"/>
    <w:rsid w:val="004E1FD3"/>
    <w:rsid w:val="004E64F5"/>
    <w:rsid w:val="004E665E"/>
    <w:rsid w:val="004F2D7C"/>
    <w:rsid w:val="00513289"/>
    <w:rsid w:val="00513D6C"/>
    <w:rsid w:val="00516F5C"/>
    <w:rsid w:val="00520D2E"/>
    <w:rsid w:val="00525A20"/>
    <w:rsid w:val="005270CD"/>
    <w:rsid w:val="00534B01"/>
    <w:rsid w:val="00537272"/>
    <w:rsid w:val="00540F85"/>
    <w:rsid w:val="005445CA"/>
    <w:rsid w:val="00546BE8"/>
    <w:rsid w:val="0055221E"/>
    <w:rsid w:val="005608A5"/>
    <w:rsid w:val="005620B9"/>
    <w:rsid w:val="00574149"/>
    <w:rsid w:val="00580D3C"/>
    <w:rsid w:val="005B1685"/>
    <w:rsid w:val="005B473D"/>
    <w:rsid w:val="005D0312"/>
    <w:rsid w:val="005E2E5B"/>
    <w:rsid w:val="005E4401"/>
    <w:rsid w:val="005F5923"/>
    <w:rsid w:val="00602D42"/>
    <w:rsid w:val="006059C5"/>
    <w:rsid w:val="0061119C"/>
    <w:rsid w:val="00622EF4"/>
    <w:rsid w:val="00627BC9"/>
    <w:rsid w:val="00631648"/>
    <w:rsid w:val="00641679"/>
    <w:rsid w:val="00642F08"/>
    <w:rsid w:val="006446BB"/>
    <w:rsid w:val="0065073C"/>
    <w:rsid w:val="00651D46"/>
    <w:rsid w:val="006529B9"/>
    <w:rsid w:val="00693D49"/>
    <w:rsid w:val="006A08CD"/>
    <w:rsid w:val="006A6B99"/>
    <w:rsid w:val="006D04D8"/>
    <w:rsid w:val="006D5504"/>
    <w:rsid w:val="006D7AB0"/>
    <w:rsid w:val="00703B55"/>
    <w:rsid w:val="007176F2"/>
    <w:rsid w:val="00725288"/>
    <w:rsid w:val="0072761A"/>
    <w:rsid w:val="00731BDA"/>
    <w:rsid w:val="007362C5"/>
    <w:rsid w:val="00740A86"/>
    <w:rsid w:val="00747C83"/>
    <w:rsid w:val="00753B45"/>
    <w:rsid w:val="007643A8"/>
    <w:rsid w:val="007900A2"/>
    <w:rsid w:val="007A27E5"/>
    <w:rsid w:val="007B1BBD"/>
    <w:rsid w:val="007C5CC8"/>
    <w:rsid w:val="007C769B"/>
    <w:rsid w:val="007F0E5D"/>
    <w:rsid w:val="007F3351"/>
    <w:rsid w:val="007F59F1"/>
    <w:rsid w:val="00803088"/>
    <w:rsid w:val="00804598"/>
    <w:rsid w:val="008122F4"/>
    <w:rsid w:val="00827F08"/>
    <w:rsid w:val="00832E83"/>
    <w:rsid w:val="0084354A"/>
    <w:rsid w:val="00845239"/>
    <w:rsid w:val="008507F9"/>
    <w:rsid w:val="00876DD9"/>
    <w:rsid w:val="00896C7F"/>
    <w:rsid w:val="008C629E"/>
    <w:rsid w:val="008D5CE4"/>
    <w:rsid w:val="008D6BDB"/>
    <w:rsid w:val="008F2E67"/>
    <w:rsid w:val="00902EEE"/>
    <w:rsid w:val="00921733"/>
    <w:rsid w:val="0092618A"/>
    <w:rsid w:val="00942BFF"/>
    <w:rsid w:val="009715C4"/>
    <w:rsid w:val="0098728F"/>
    <w:rsid w:val="00995F82"/>
    <w:rsid w:val="009A4C98"/>
    <w:rsid w:val="009C4E33"/>
    <w:rsid w:val="009D096B"/>
    <w:rsid w:val="009E1751"/>
    <w:rsid w:val="009E217A"/>
    <w:rsid w:val="009E5BBC"/>
    <w:rsid w:val="009F2EC0"/>
    <w:rsid w:val="00A0296F"/>
    <w:rsid w:val="00A1391B"/>
    <w:rsid w:val="00A27C6A"/>
    <w:rsid w:val="00A3558A"/>
    <w:rsid w:val="00A725D6"/>
    <w:rsid w:val="00A807CA"/>
    <w:rsid w:val="00A82E18"/>
    <w:rsid w:val="00A865D9"/>
    <w:rsid w:val="00A97912"/>
    <w:rsid w:val="00AA68E3"/>
    <w:rsid w:val="00AB6A4D"/>
    <w:rsid w:val="00AB73CA"/>
    <w:rsid w:val="00AB778C"/>
    <w:rsid w:val="00AD0C17"/>
    <w:rsid w:val="00AE1742"/>
    <w:rsid w:val="00AE2B70"/>
    <w:rsid w:val="00AE5EA5"/>
    <w:rsid w:val="00B02972"/>
    <w:rsid w:val="00B04D0D"/>
    <w:rsid w:val="00B068FA"/>
    <w:rsid w:val="00B12EDA"/>
    <w:rsid w:val="00B17BAA"/>
    <w:rsid w:val="00B24E0D"/>
    <w:rsid w:val="00B40CC4"/>
    <w:rsid w:val="00B6319F"/>
    <w:rsid w:val="00B841F0"/>
    <w:rsid w:val="00B84E52"/>
    <w:rsid w:val="00BA1E63"/>
    <w:rsid w:val="00BA1FB2"/>
    <w:rsid w:val="00BA2224"/>
    <w:rsid w:val="00BB3257"/>
    <w:rsid w:val="00BB34BE"/>
    <w:rsid w:val="00BC0DBE"/>
    <w:rsid w:val="00BC26EA"/>
    <w:rsid w:val="00BC3A5C"/>
    <w:rsid w:val="00BD7714"/>
    <w:rsid w:val="00BE3F32"/>
    <w:rsid w:val="00BE6E4C"/>
    <w:rsid w:val="00BF6E7D"/>
    <w:rsid w:val="00C07ED9"/>
    <w:rsid w:val="00C130D2"/>
    <w:rsid w:val="00C175E6"/>
    <w:rsid w:val="00C26564"/>
    <w:rsid w:val="00C647E0"/>
    <w:rsid w:val="00C70E2D"/>
    <w:rsid w:val="00C71C45"/>
    <w:rsid w:val="00C82C87"/>
    <w:rsid w:val="00CB5B61"/>
    <w:rsid w:val="00CE3A47"/>
    <w:rsid w:val="00CE50E4"/>
    <w:rsid w:val="00CE7D22"/>
    <w:rsid w:val="00CF3B5C"/>
    <w:rsid w:val="00CF5FAE"/>
    <w:rsid w:val="00D013F7"/>
    <w:rsid w:val="00D2416F"/>
    <w:rsid w:val="00D25CD8"/>
    <w:rsid w:val="00D30B50"/>
    <w:rsid w:val="00D551DE"/>
    <w:rsid w:val="00D554D6"/>
    <w:rsid w:val="00D64105"/>
    <w:rsid w:val="00D6791D"/>
    <w:rsid w:val="00D70B18"/>
    <w:rsid w:val="00D73D69"/>
    <w:rsid w:val="00D75446"/>
    <w:rsid w:val="00D75F77"/>
    <w:rsid w:val="00D81206"/>
    <w:rsid w:val="00D91287"/>
    <w:rsid w:val="00D94337"/>
    <w:rsid w:val="00DA0F08"/>
    <w:rsid w:val="00DA1D27"/>
    <w:rsid w:val="00DC3B36"/>
    <w:rsid w:val="00DC4825"/>
    <w:rsid w:val="00DC61AB"/>
    <w:rsid w:val="00DE2B99"/>
    <w:rsid w:val="00DE7346"/>
    <w:rsid w:val="00DF3921"/>
    <w:rsid w:val="00DF6F1B"/>
    <w:rsid w:val="00E11511"/>
    <w:rsid w:val="00E30733"/>
    <w:rsid w:val="00E339DB"/>
    <w:rsid w:val="00E35CE5"/>
    <w:rsid w:val="00E62644"/>
    <w:rsid w:val="00E725E4"/>
    <w:rsid w:val="00E81912"/>
    <w:rsid w:val="00E84F7A"/>
    <w:rsid w:val="00E9005D"/>
    <w:rsid w:val="00EA32A0"/>
    <w:rsid w:val="00EA396D"/>
    <w:rsid w:val="00EA726E"/>
    <w:rsid w:val="00EB29C0"/>
    <w:rsid w:val="00EC303A"/>
    <w:rsid w:val="00EE4C0A"/>
    <w:rsid w:val="00F02CA0"/>
    <w:rsid w:val="00F06770"/>
    <w:rsid w:val="00F123BC"/>
    <w:rsid w:val="00F178C6"/>
    <w:rsid w:val="00F6296F"/>
    <w:rsid w:val="00F70FB5"/>
    <w:rsid w:val="00F756AE"/>
    <w:rsid w:val="00F76252"/>
    <w:rsid w:val="00F7773C"/>
    <w:rsid w:val="00F90212"/>
    <w:rsid w:val="00FA323B"/>
    <w:rsid w:val="00FB26F5"/>
    <w:rsid w:val="00FB39D5"/>
    <w:rsid w:val="00FB4874"/>
    <w:rsid w:val="00FB5087"/>
    <w:rsid w:val="00FC3ACB"/>
    <w:rsid w:val="00FC51D4"/>
    <w:rsid w:val="00FC5E4C"/>
    <w:rsid w:val="00FC71A8"/>
    <w:rsid w:val="00FD0891"/>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B2F55"/>
  <w15:docId w15:val="{0F9F38C8-91A6-4B6A-97F4-91D72D4B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6">
    <w:name w:val="heading 6"/>
    <w:basedOn w:val="a"/>
    <w:next w:val="a"/>
    <w:link w:val="60"/>
    <w:uiPriority w:val="9"/>
    <w:semiHidden/>
    <w:unhideWhenUsed/>
    <w:qFormat/>
    <w:rsid w:val="00A82E1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character" w:customStyle="1" w:styleId="b-serp-urlitem1">
    <w:name w:val="b-serp-url__item1"/>
    <w:basedOn w:val="a0"/>
    <w:rsid w:val="00B6319F"/>
  </w:style>
  <w:style w:type="character" w:customStyle="1" w:styleId="ae">
    <w:name w:val="Основной текст Знак"/>
    <w:link w:val="af"/>
    <w:locked/>
    <w:rsid w:val="00DF6F1B"/>
    <w:rPr>
      <w:bCs/>
      <w:color w:val="000000"/>
      <w:lang w:eastAsia="ru-RU"/>
    </w:rPr>
  </w:style>
  <w:style w:type="paragraph" w:styleId="af">
    <w:name w:val="Body Text"/>
    <w:basedOn w:val="a"/>
    <w:link w:val="ae"/>
    <w:rsid w:val="00DF6F1B"/>
    <w:pPr>
      <w:spacing w:after="120" w:line="240" w:lineRule="auto"/>
    </w:pPr>
    <w:rPr>
      <w:bCs/>
      <w:color w:val="000000"/>
      <w:lang w:eastAsia="ru-RU"/>
    </w:rPr>
  </w:style>
  <w:style w:type="character" w:customStyle="1" w:styleId="1">
    <w:name w:val="Основной текст Знак1"/>
    <w:basedOn w:val="a0"/>
    <w:uiPriority w:val="99"/>
    <w:semiHidden/>
    <w:rsid w:val="00DF6F1B"/>
  </w:style>
  <w:style w:type="character" w:customStyle="1" w:styleId="blk">
    <w:name w:val="blk"/>
    <w:basedOn w:val="a0"/>
    <w:rsid w:val="00A97912"/>
  </w:style>
  <w:style w:type="paragraph" w:customStyle="1" w:styleId="10">
    <w:name w:val="Указатель1"/>
    <w:basedOn w:val="a"/>
    <w:rsid w:val="00C71C45"/>
    <w:pPr>
      <w:widowControl w:val="0"/>
      <w:suppressLineNumbers/>
      <w:suppressAutoHyphens/>
      <w:spacing w:after="0" w:line="240" w:lineRule="auto"/>
    </w:pPr>
    <w:rPr>
      <w:rFonts w:ascii="Times New Roman" w:eastAsia="Lucida Sans Unicode" w:hAnsi="Times New Roman" w:cs="Tahoma"/>
      <w:sz w:val="24"/>
      <w:szCs w:val="24"/>
    </w:rPr>
  </w:style>
  <w:style w:type="paragraph" w:customStyle="1" w:styleId="formattext">
    <w:name w:val="formattext"/>
    <w:basedOn w:val="a"/>
    <w:rsid w:val="00C70E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627BC9"/>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627BC9"/>
    <w:rPr>
      <w:rFonts w:ascii="Times New Roman" w:eastAsia="Times New Roman" w:hAnsi="Times New Roman" w:cs="Times New Roman"/>
      <w:sz w:val="20"/>
      <w:szCs w:val="20"/>
      <w:lang w:eastAsia="ru-RU"/>
    </w:rPr>
  </w:style>
  <w:style w:type="paragraph" w:styleId="af0">
    <w:name w:val="No Spacing"/>
    <w:uiPriority w:val="99"/>
    <w:qFormat/>
    <w:rsid w:val="00627BC9"/>
    <w:pPr>
      <w:spacing w:after="0" w:line="240" w:lineRule="auto"/>
    </w:pPr>
    <w:rPr>
      <w:rFonts w:ascii="Arial Unicode MS" w:eastAsia="Arial Unicode MS" w:hAnsi="Arial Unicode MS" w:cs="Arial Unicode MS"/>
      <w:color w:val="000000"/>
      <w:sz w:val="24"/>
      <w:szCs w:val="24"/>
      <w:lang w:eastAsia="ru-RU"/>
    </w:rPr>
  </w:style>
  <w:style w:type="paragraph" w:styleId="23">
    <w:name w:val="Body Text Indent 2"/>
    <w:basedOn w:val="a"/>
    <w:link w:val="24"/>
    <w:rsid w:val="00627BC9"/>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627BC9"/>
    <w:rPr>
      <w:rFonts w:ascii="Times New Roman" w:eastAsia="Times New Roman" w:hAnsi="Times New Roman" w:cs="Times New Roman"/>
      <w:sz w:val="20"/>
      <w:szCs w:val="20"/>
      <w:lang w:eastAsia="ru-RU"/>
    </w:rPr>
  </w:style>
  <w:style w:type="paragraph" w:customStyle="1" w:styleId="af1">
    <w:name w:val="Знак Знак Знак Знак"/>
    <w:basedOn w:val="a"/>
    <w:uiPriority w:val="99"/>
    <w:rsid w:val="00EA32A0"/>
    <w:pPr>
      <w:spacing w:after="0" w:line="240" w:lineRule="auto"/>
    </w:pPr>
    <w:rPr>
      <w:rFonts w:ascii="Verdana" w:eastAsia="Times New Roman" w:hAnsi="Verdana" w:cs="Verdana"/>
      <w:sz w:val="20"/>
      <w:szCs w:val="20"/>
      <w:lang w:val="en-US"/>
    </w:rPr>
  </w:style>
  <w:style w:type="character" w:customStyle="1" w:styleId="60">
    <w:name w:val="Заголовок 6 Знак"/>
    <w:basedOn w:val="a0"/>
    <w:link w:val="6"/>
    <w:uiPriority w:val="99"/>
    <w:rsid w:val="00A82E18"/>
    <w:rPr>
      <w:rFonts w:asciiTheme="majorHAnsi" w:eastAsiaTheme="majorEastAsia" w:hAnsiTheme="majorHAnsi" w:cstheme="majorBidi"/>
      <w:color w:val="243F60" w:themeColor="accent1" w:themeShade="7F"/>
    </w:rPr>
  </w:style>
  <w:style w:type="paragraph" w:customStyle="1" w:styleId="consplusnonformat0">
    <w:name w:val="consplusnonformat"/>
    <w:basedOn w:val="a"/>
    <w:rsid w:val="00580D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197206093">
      <w:bodyDiv w:val="1"/>
      <w:marLeft w:val="0"/>
      <w:marRight w:val="0"/>
      <w:marTop w:val="0"/>
      <w:marBottom w:val="0"/>
      <w:divBdr>
        <w:top w:val="none" w:sz="0" w:space="0" w:color="auto"/>
        <w:left w:val="none" w:sz="0" w:space="0" w:color="auto"/>
        <w:bottom w:val="none" w:sz="0" w:space="0" w:color="auto"/>
        <w:right w:val="none" w:sz="0" w:space="0" w:color="auto"/>
      </w:divBdr>
      <w:divsChild>
        <w:div w:id="1401832253">
          <w:marLeft w:val="0"/>
          <w:marRight w:val="0"/>
          <w:marTop w:val="0"/>
          <w:marBottom w:val="0"/>
          <w:divBdr>
            <w:top w:val="none" w:sz="0" w:space="0" w:color="auto"/>
            <w:left w:val="none" w:sz="0" w:space="0" w:color="auto"/>
            <w:bottom w:val="none" w:sz="0" w:space="0" w:color="auto"/>
            <w:right w:val="none" w:sz="0" w:space="0" w:color="auto"/>
          </w:divBdr>
          <w:divsChild>
            <w:div w:id="2099058858">
              <w:marLeft w:val="0"/>
              <w:marRight w:val="0"/>
              <w:marTop w:val="0"/>
              <w:marBottom w:val="0"/>
              <w:divBdr>
                <w:top w:val="none" w:sz="0" w:space="0" w:color="auto"/>
                <w:left w:val="none" w:sz="0" w:space="0" w:color="auto"/>
                <w:bottom w:val="none" w:sz="0" w:space="0" w:color="auto"/>
                <w:right w:val="none" w:sz="0" w:space="0" w:color="auto"/>
              </w:divBdr>
              <w:divsChild>
                <w:div w:id="963733865">
                  <w:marLeft w:val="0"/>
                  <w:marRight w:val="0"/>
                  <w:marTop w:val="0"/>
                  <w:marBottom w:val="0"/>
                  <w:divBdr>
                    <w:top w:val="none" w:sz="0" w:space="0" w:color="auto"/>
                    <w:left w:val="none" w:sz="0" w:space="0" w:color="auto"/>
                    <w:bottom w:val="none" w:sz="0" w:space="0" w:color="auto"/>
                    <w:right w:val="none" w:sz="0" w:space="0" w:color="auto"/>
                  </w:divBdr>
                  <w:divsChild>
                    <w:div w:id="735008155">
                      <w:marLeft w:val="0"/>
                      <w:marRight w:val="0"/>
                      <w:marTop w:val="0"/>
                      <w:marBottom w:val="0"/>
                      <w:divBdr>
                        <w:top w:val="none" w:sz="0" w:space="0" w:color="auto"/>
                        <w:left w:val="none" w:sz="0" w:space="0" w:color="auto"/>
                        <w:bottom w:val="none" w:sz="0" w:space="0" w:color="auto"/>
                        <w:right w:val="none" w:sz="0" w:space="0" w:color="auto"/>
                      </w:divBdr>
                      <w:divsChild>
                        <w:div w:id="269317396">
                          <w:marLeft w:val="0"/>
                          <w:marRight w:val="0"/>
                          <w:marTop w:val="0"/>
                          <w:marBottom w:val="0"/>
                          <w:divBdr>
                            <w:top w:val="none" w:sz="0" w:space="0" w:color="auto"/>
                            <w:left w:val="none" w:sz="0" w:space="0" w:color="auto"/>
                            <w:bottom w:val="none" w:sz="0" w:space="0" w:color="auto"/>
                            <w:right w:val="none" w:sz="0" w:space="0" w:color="auto"/>
                          </w:divBdr>
                          <w:divsChild>
                            <w:div w:id="221671576">
                              <w:marLeft w:val="0"/>
                              <w:marRight w:val="0"/>
                              <w:marTop w:val="0"/>
                              <w:marBottom w:val="0"/>
                              <w:divBdr>
                                <w:top w:val="none" w:sz="0" w:space="0" w:color="auto"/>
                                <w:left w:val="none" w:sz="0" w:space="0" w:color="auto"/>
                                <w:bottom w:val="none" w:sz="0" w:space="0" w:color="auto"/>
                                <w:right w:val="none" w:sz="0" w:space="0" w:color="auto"/>
                              </w:divBdr>
                              <w:divsChild>
                                <w:div w:id="1592003775">
                                  <w:marLeft w:val="0"/>
                                  <w:marRight w:val="0"/>
                                  <w:marTop w:val="0"/>
                                  <w:marBottom w:val="0"/>
                                  <w:divBdr>
                                    <w:top w:val="none" w:sz="0" w:space="0" w:color="auto"/>
                                    <w:left w:val="none" w:sz="0" w:space="0" w:color="auto"/>
                                    <w:bottom w:val="none" w:sz="0" w:space="0" w:color="auto"/>
                                    <w:right w:val="none" w:sz="0" w:space="0" w:color="auto"/>
                                  </w:divBdr>
                                  <w:divsChild>
                                    <w:div w:id="1156385161">
                                      <w:marLeft w:val="0"/>
                                      <w:marRight w:val="0"/>
                                      <w:marTop w:val="0"/>
                                      <w:marBottom w:val="0"/>
                                      <w:divBdr>
                                        <w:top w:val="none" w:sz="0" w:space="0" w:color="auto"/>
                                        <w:left w:val="none" w:sz="0" w:space="0" w:color="auto"/>
                                        <w:bottom w:val="none" w:sz="0" w:space="0" w:color="auto"/>
                                        <w:right w:val="none" w:sz="0" w:space="0" w:color="auto"/>
                                      </w:divBdr>
                                      <w:divsChild>
                                        <w:div w:id="13724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68006199">
      <w:bodyDiv w:val="1"/>
      <w:marLeft w:val="0"/>
      <w:marRight w:val="0"/>
      <w:marTop w:val="0"/>
      <w:marBottom w:val="0"/>
      <w:divBdr>
        <w:top w:val="none" w:sz="0" w:space="0" w:color="auto"/>
        <w:left w:val="none" w:sz="0" w:space="0" w:color="auto"/>
        <w:bottom w:val="none" w:sz="0" w:space="0" w:color="auto"/>
        <w:right w:val="none" w:sz="0" w:space="0" w:color="auto"/>
      </w:divBdr>
      <w:divsChild>
        <w:div w:id="1826436260">
          <w:marLeft w:val="0"/>
          <w:marRight w:val="0"/>
          <w:marTop w:val="0"/>
          <w:marBottom w:val="0"/>
          <w:divBdr>
            <w:top w:val="none" w:sz="0" w:space="0" w:color="auto"/>
            <w:left w:val="none" w:sz="0" w:space="0" w:color="auto"/>
            <w:bottom w:val="none" w:sz="0" w:space="0" w:color="auto"/>
            <w:right w:val="none" w:sz="0" w:space="0" w:color="auto"/>
          </w:divBdr>
          <w:divsChild>
            <w:div w:id="1745683152">
              <w:marLeft w:val="0"/>
              <w:marRight w:val="0"/>
              <w:marTop w:val="0"/>
              <w:marBottom w:val="0"/>
              <w:divBdr>
                <w:top w:val="none" w:sz="0" w:space="0" w:color="auto"/>
                <w:left w:val="none" w:sz="0" w:space="0" w:color="auto"/>
                <w:bottom w:val="none" w:sz="0" w:space="0" w:color="auto"/>
                <w:right w:val="none" w:sz="0" w:space="0" w:color="auto"/>
              </w:divBdr>
              <w:divsChild>
                <w:div w:id="233398775">
                  <w:marLeft w:val="0"/>
                  <w:marRight w:val="0"/>
                  <w:marTop w:val="0"/>
                  <w:marBottom w:val="0"/>
                  <w:divBdr>
                    <w:top w:val="none" w:sz="0" w:space="0" w:color="auto"/>
                    <w:left w:val="none" w:sz="0" w:space="0" w:color="auto"/>
                    <w:bottom w:val="none" w:sz="0" w:space="0" w:color="auto"/>
                    <w:right w:val="none" w:sz="0" w:space="0" w:color="auto"/>
                  </w:divBdr>
                  <w:divsChild>
                    <w:div w:id="997344922">
                      <w:marLeft w:val="0"/>
                      <w:marRight w:val="0"/>
                      <w:marTop w:val="0"/>
                      <w:marBottom w:val="0"/>
                      <w:divBdr>
                        <w:top w:val="none" w:sz="0" w:space="0" w:color="auto"/>
                        <w:left w:val="none" w:sz="0" w:space="0" w:color="auto"/>
                        <w:bottom w:val="none" w:sz="0" w:space="0" w:color="auto"/>
                        <w:right w:val="none" w:sz="0" w:space="0" w:color="auto"/>
                      </w:divBdr>
                      <w:divsChild>
                        <w:div w:id="112017893">
                          <w:marLeft w:val="0"/>
                          <w:marRight w:val="0"/>
                          <w:marTop w:val="192"/>
                          <w:marBottom w:val="0"/>
                          <w:divBdr>
                            <w:top w:val="none" w:sz="0" w:space="0" w:color="auto"/>
                            <w:left w:val="none" w:sz="0" w:space="0" w:color="auto"/>
                            <w:bottom w:val="none" w:sz="0" w:space="0" w:color="auto"/>
                            <w:right w:val="none" w:sz="0" w:space="0" w:color="auto"/>
                          </w:divBdr>
                        </w:div>
                        <w:div w:id="501429819">
                          <w:marLeft w:val="0"/>
                          <w:marRight w:val="0"/>
                          <w:marTop w:val="120"/>
                          <w:marBottom w:val="96"/>
                          <w:divBdr>
                            <w:top w:val="none" w:sz="0" w:space="0" w:color="auto"/>
                            <w:left w:val="single" w:sz="24" w:space="0" w:color="CED3F1"/>
                            <w:bottom w:val="none" w:sz="0" w:space="0" w:color="auto"/>
                            <w:right w:val="none" w:sz="0" w:space="0" w:color="auto"/>
                          </w:divBdr>
                          <w:divsChild>
                            <w:div w:id="141309650">
                              <w:marLeft w:val="0"/>
                              <w:marRight w:val="0"/>
                              <w:marTop w:val="192"/>
                              <w:marBottom w:val="0"/>
                              <w:divBdr>
                                <w:top w:val="none" w:sz="0" w:space="0" w:color="auto"/>
                                <w:left w:val="none" w:sz="0" w:space="0" w:color="auto"/>
                                <w:bottom w:val="none" w:sz="0" w:space="0" w:color="auto"/>
                                <w:right w:val="none" w:sz="0" w:space="0" w:color="auto"/>
                              </w:divBdr>
                            </w:div>
                          </w:divsChild>
                        </w:div>
                        <w:div w:id="165557662">
                          <w:marLeft w:val="0"/>
                          <w:marRight w:val="0"/>
                          <w:marTop w:val="192"/>
                          <w:marBottom w:val="0"/>
                          <w:divBdr>
                            <w:top w:val="none" w:sz="0" w:space="0" w:color="auto"/>
                            <w:left w:val="none" w:sz="0" w:space="0" w:color="auto"/>
                            <w:bottom w:val="none" w:sz="0" w:space="0" w:color="auto"/>
                            <w:right w:val="none" w:sz="0" w:space="0" w:color="auto"/>
                          </w:divBdr>
                        </w:div>
                        <w:div w:id="3802119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257784614">
      <w:bodyDiv w:val="1"/>
      <w:marLeft w:val="0"/>
      <w:marRight w:val="0"/>
      <w:marTop w:val="0"/>
      <w:marBottom w:val="0"/>
      <w:divBdr>
        <w:top w:val="none" w:sz="0" w:space="0" w:color="auto"/>
        <w:left w:val="none" w:sz="0" w:space="0" w:color="auto"/>
        <w:bottom w:val="none" w:sz="0" w:space="0" w:color="auto"/>
        <w:right w:val="none" w:sz="0" w:space="0" w:color="auto"/>
      </w:divBdr>
      <w:divsChild>
        <w:div w:id="2023047631">
          <w:marLeft w:val="0"/>
          <w:marRight w:val="0"/>
          <w:marTop w:val="0"/>
          <w:marBottom w:val="0"/>
          <w:divBdr>
            <w:top w:val="none" w:sz="0" w:space="0" w:color="auto"/>
            <w:left w:val="none" w:sz="0" w:space="0" w:color="auto"/>
            <w:bottom w:val="none" w:sz="0" w:space="0" w:color="auto"/>
            <w:right w:val="none" w:sz="0" w:space="0" w:color="auto"/>
          </w:divBdr>
          <w:divsChild>
            <w:div w:id="968896385">
              <w:marLeft w:val="0"/>
              <w:marRight w:val="0"/>
              <w:marTop w:val="0"/>
              <w:marBottom w:val="0"/>
              <w:divBdr>
                <w:top w:val="none" w:sz="0" w:space="0" w:color="auto"/>
                <w:left w:val="none" w:sz="0" w:space="0" w:color="auto"/>
                <w:bottom w:val="none" w:sz="0" w:space="0" w:color="auto"/>
                <w:right w:val="none" w:sz="0" w:space="0" w:color="auto"/>
              </w:divBdr>
              <w:divsChild>
                <w:div w:id="104466064">
                  <w:marLeft w:val="0"/>
                  <w:marRight w:val="0"/>
                  <w:marTop w:val="0"/>
                  <w:marBottom w:val="0"/>
                  <w:divBdr>
                    <w:top w:val="none" w:sz="0" w:space="0" w:color="auto"/>
                    <w:left w:val="none" w:sz="0" w:space="0" w:color="auto"/>
                    <w:bottom w:val="none" w:sz="0" w:space="0" w:color="auto"/>
                    <w:right w:val="none" w:sz="0" w:space="0" w:color="auto"/>
                  </w:divBdr>
                  <w:divsChild>
                    <w:div w:id="31657485">
                      <w:marLeft w:val="0"/>
                      <w:marRight w:val="0"/>
                      <w:marTop w:val="0"/>
                      <w:marBottom w:val="0"/>
                      <w:divBdr>
                        <w:top w:val="none" w:sz="0" w:space="0" w:color="auto"/>
                        <w:left w:val="none" w:sz="0" w:space="0" w:color="auto"/>
                        <w:bottom w:val="none" w:sz="0" w:space="0" w:color="auto"/>
                        <w:right w:val="none" w:sz="0" w:space="0" w:color="auto"/>
                      </w:divBdr>
                      <w:divsChild>
                        <w:div w:id="2002266949">
                          <w:marLeft w:val="0"/>
                          <w:marRight w:val="0"/>
                          <w:marTop w:val="0"/>
                          <w:marBottom w:val="0"/>
                          <w:divBdr>
                            <w:top w:val="none" w:sz="0" w:space="0" w:color="auto"/>
                            <w:left w:val="none" w:sz="0" w:space="0" w:color="auto"/>
                            <w:bottom w:val="none" w:sz="0" w:space="0" w:color="auto"/>
                            <w:right w:val="none" w:sz="0" w:space="0" w:color="auto"/>
                          </w:divBdr>
                          <w:divsChild>
                            <w:div w:id="671225360">
                              <w:marLeft w:val="0"/>
                              <w:marRight w:val="0"/>
                              <w:marTop w:val="0"/>
                              <w:marBottom w:val="0"/>
                              <w:divBdr>
                                <w:top w:val="none" w:sz="0" w:space="0" w:color="auto"/>
                                <w:left w:val="none" w:sz="0" w:space="0" w:color="auto"/>
                                <w:bottom w:val="none" w:sz="0" w:space="0" w:color="auto"/>
                                <w:right w:val="none" w:sz="0" w:space="0" w:color="auto"/>
                              </w:divBdr>
                              <w:divsChild>
                                <w:div w:id="601453787">
                                  <w:marLeft w:val="0"/>
                                  <w:marRight w:val="0"/>
                                  <w:marTop w:val="0"/>
                                  <w:marBottom w:val="0"/>
                                  <w:divBdr>
                                    <w:top w:val="none" w:sz="0" w:space="0" w:color="auto"/>
                                    <w:left w:val="none" w:sz="0" w:space="0" w:color="auto"/>
                                    <w:bottom w:val="none" w:sz="0" w:space="0" w:color="auto"/>
                                    <w:right w:val="none" w:sz="0" w:space="0" w:color="auto"/>
                                  </w:divBdr>
                                  <w:divsChild>
                                    <w:div w:id="1372224752">
                                      <w:marLeft w:val="0"/>
                                      <w:marRight w:val="0"/>
                                      <w:marTop w:val="0"/>
                                      <w:marBottom w:val="0"/>
                                      <w:divBdr>
                                        <w:top w:val="none" w:sz="0" w:space="0" w:color="auto"/>
                                        <w:left w:val="none" w:sz="0" w:space="0" w:color="auto"/>
                                        <w:bottom w:val="none" w:sz="0" w:space="0" w:color="auto"/>
                                        <w:right w:val="none" w:sz="0" w:space="0" w:color="auto"/>
                                      </w:divBdr>
                                      <w:divsChild>
                                        <w:div w:id="2206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615018">
      <w:bodyDiv w:val="1"/>
      <w:marLeft w:val="0"/>
      <w:marRight w:val="0"/>
      <w:marTop w:val="0"/>
      <w:marBottom w:val="0"/>
      <w:divBdr>
        <w:top w:val="none" w:sz="0" w:space="0" w:color="auto"/>
        <w:left w:val="none" w:sz="0" w:space="0" w:color="auto"/>
        <w:bottom w:val="none" w:sz="0" w:space="0" w:color="auto"/>
        <w:right w:val="none" w:sz="0" w:space="0" w:color="auto"/>
      </w:divBdr>
      <w:divsChild>
        <w:div w:id="1750692157">
          <w:marLeft w:val="0"/>
          <w:marRight w:val="0"/>
          <w:marTop w:val="0"/>
          <w:marBottom w:val="0"/>
          <w:divBdr>
            <w:top w:val="none" w:sz="0" w:space="0" w:color="auto"/>
            <w:left w:val="none" w:sz="0" w:space="0" w:color="auto"/>
            <w:bottom w:val="none" w:sz="0" w:space="0" w:color="auto"/>
            <w:right w:val="none" w:sz="0" w:space="0" w:color="auto"/>
          </w:divBdr>
          <w:divsChild>
            <w:div w:id="1552425412">
              <w:marLeft w:val="0"/>
              <w:marRight w:val="0"/>
              <w:marTop w:val="0"/>
              <w:marBottom w:val="0"/>
              <w:divBdr>
                <w:top w:val="none" w:sz="0" w:space="0" w:color="auto"/>
                <w:left w:val="none" w:sz="0" w:space="0" w:color="auto"/>
                <w:bottom w:val="none" w:sz="0" w:space="0" w:color="auto"/>
                <w:right w:val="none" w:sz="0" w:space="0" w:color="auto"/>
              </w:divBdr>
              <w:divsChild>
                <w:div w:id="1687560387">
                  <w:marLeft w:val="0"/>
                  <w:marRight w:val="0"/>
                  <w:marTop w:val="0"/>
                  <w:marBottom w:val="0"/>
                  <w:divBdr>
                    <w:top w:val="none" w:sz="0" w:space="0" w:color="auto"/>
                    <w:left w:val="none" w:sz="0" w:space="0" w:color="auto"/>
                    <w:bottom w:val="none" w:sz="0" w:space="0" w:color="auto"/>
                    <w:right w:val="none" w:sz="0" w:space="0" w:color="auto"/>
                  </w:divBdr>
                  <w:divsChild>
                    <w:div w:id="1627002954">
                      <w:marLeft w:val="0"/>
                      <w:marRight w:val="0"/>
                      <w:marTop w:val="0"/>
                      <w:marBottom w:val="0"/>
                      <w:divBdr>
                        <w:top w:val="none" w:sz="0" w:space="0" w:color="auto"/>
                        <w:left w:val="none" w:sz="0" w:space="0" w:color="auto"/>
                        <w:bottom w:val="none" w:sz="0" w:space="0" w:color="auto"/>
                        <w:right w:val="none" w:sz="0" w:space="0" w:color="auto"/>
                      </w:divBdr>
                      <w:divsChild>
                        <w:div w:id="2001108633">
                          <w:marLeft w:val="0"/>
                          <w:marRight w:val="0"/>
                          <w:marTop w:val="0"/>
                          <w:marBottom w:val="0"/>
                          <w:divBdr>
                            <w:top w:val="none" w:sz="0" w:space="0" w:color="auto"/>
                            <w:left w:val="none" w:sz="0" w:space="0" w:color="auto"/>
                            <w:bottom w:val="none" w:sz="0" w:space="0" w:color="auto"/>
                            <w:right w:val="none" w:sz="0" w:space="0" w:color="auto"/>
                          </w:divBdr>
                          <w:divsChild>
                            <w:div w:id="1359550986">
                              <w:marLeft w:val="0"/>
                              <w:marRight w:val="0"/>
                              <w:marTop w:val="0"/>
                              <w:marBottom w:val="0"/>
                              <w:divBdr>
                                <w:top w:val="none" w:sz="0" w:space="0" w:color="auto"/>
                                <w:left w:val="none" w:sz="0" w:space="0" w:color="auto"/>
                                <w:bottom w:val="none" w:sz="0" w:space="0" w:color="auto"/>
                                <w:right w:val="none" w:sz="0" w:space="0" w:color="auto"/>
                              </w:divBdr>
                              <w:divsChild>
                                <w:div w:id="662666958">
                                  <w:marLeft w:val="0"/>
                                  <w:marRight w:val="0"/>
                                  <w:marTop w:val="0"/>
                                  <w:marBottom w:val="0"/>
                                  <w:divBdr>
                                    <w:top w:val="none" w:sz="0" w:space="0" w:color="auto"/>
                                    <w:left w:val="none" w:sz="0" w:space="0" w:color="auto"/>
                                    <w:bottom w:val="none" w:sz="0" w:space="0" w:color="auto"/>
                                    <w:right w:val="none" w:sz="0" w:space="0" w:color="auto"/>
                                  </w:divBdr>
                                  <w:divsChild>
                                    <w:div w:id="1230310892">
                                      <w:marLeft w:val="0"/>
                                      <w:marRight w:val="0"/>
                                      <w:marTop w:val="0"/>
                                      <w:marBottom w:val="0"/>
                                      <w:divBdr>
                                        <w:top w:val="none" w:sz="0" w:space="0" w:color="auto"/>
                                        <w:left w:val="none" w:sz="0" w:space="0" w:color="auto"/>
                                        <w:bottom w:val="none" w:sz="0" w:space="0" w:color="auto"/>
                                        <w:right w:val="none" w:sz="0" w:space="0" w:color="auto"/>
                                      </w:divBdr>
                                      <w:divsChild>
                                        <w:div w:id="17193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612142">
      <w:bodyDiv w:val="1"/>
      <w:marLeft w:val="0"/>
      <w:marRight w:val="0"/>
      <w:marTop w:val="0"/>
      <w:marBottom w:val="0"/>
      <w:divBdr>
        <w:top w:val="none" w:sz="0" w:space="0" w:color="auto"/>
        <w:left w:val="none" w:sz="0" w:space="0" w:color="auto"/>
        <w:bottom w:val="none" w:sz="0" w:space="0" w:color="auto"/>
        <w:right w:val="none" w:sz="0" w:space="0" w:color="auto"/>
      </w:divBdr>
      <w:divsChild>
        <w:div w:id="141773728">
          <w:marLeft w:val="0"/>
          <w:marRight w:val="0"/>
          <w:marTop w:val="0"/>
          <w:marBottom w:val="0"/>
          <w:divBdr>
            <w:top w:val="none" w:sz="0" w:space="0" w:color="auto"/>
            <w:left w:val="none" w:sz="0" w:space="0" w:color="auto"/>
            <w:bottom w:val="none" w:sz="0" w:space="0" w:color="auto"/>
            <w:right w:val="none" w:sz="0" w:space="0" w:color="auto"/>
          </w:divBdr>
          <w:divsChild>
            <w:div w:id="307707458">
              <w:marLeft w:val="0"/>
              <w:marRight w:val="0"/>
              <w:marTop w:val="0"/>
              <w:marBottom w:val="0"/>
              <w:divBdr>
                <w:top w:val="none" w:sz="0" w:space="0" w:color="auto"/>
                <w:left w:val="none" w:sz="0" w:space="0" w:color="auto"/>
                <w:bottom w:val="none" w:sz="0" w:space="0" w:color="auto"/>
                <w:right w:val="none" w:sz="0" w:space="0" w:color="auto"/>
              </w:divBdr>
              <w:divsChild>
                <w:div w:id="2518321">
                  <w:marLeft w:val="0"/>
                  <w:marRight w:val="0"/>
                  <w:marTop w:val="0"/>
                  <w:marBottom w:val="0"/>
                  <w:divBdr>
                    <w:top w:val="none" w:sz="0" w:space="0" w:color="auto"/>
                    <w:left w:val="none" w:sz="0" w:space="0" w:color="auto"/>
                    <w:bottom w:val="none" w:sz="0" w:space="0" w:color="auto"/>
                    <w:right w:val="none" w:sz="0" w:space="0" w:color="auto"/>
                  </w:divBdr>
                  <w:divsChild>
                    <w:div w:id="781996271">
                      <w:marLeft w:val="0"/>
                      <w:marRight w:val="0"/>
                      <w:marTop w:val="0"/>
                      <w:marBottom w:val="0"/>
                      <w:divBdr>
                        <w:top w:val="none" w:sz="0" w:space="0" w:color="auto"/>
                        <w:left w:val="none" w:sz="0" w:space="0" w:color="auto"/>
                        <w:bottom w:val="none" w:sz="0" w:space="0" w:color="auto"/>
                        <w:right w:val="none" w:sz="0" w:space="0" w:color="auto"/>
                      </w:divBdr>
                      <w:divsChild>
                        <w:div w:id="938030955">
                          <w:marLeft w:val="0"/>
                          <w:marRight w:val="0"/>
                          <w:marTop w:val="0"/>
                          <w:marBottom w:val="0"/>
                          <w:divBdr>
                            <w:top w:val="none" w:sz="0" w:space="0" w:color="auto"/>
                            <w:left w:val="none" w:sz="0" w:space="0" w:color="auto"/>
                            <w:bottom w:val="none" w:sz="0" w:space="0" w:color="auto"/>
                            <w:right w:val="none" w:sz="0" w:space="0" w:color="auto"/>
                          </w:divBdr>
                          <w:divsChild>
                            <w:div w:id="106891800">
                              <w:marLeft w:val="0"/>
                              <w:marRight w:val="0"/>
                              <w:marTop w:val="0"/>
                              <w:marBottom w:val="0"/>
                              <w:divBdr>
                                <w:top w:val="none" w:sz="0" w:space="0" w:color="auto"/>
                                <w:left w:val="none" w:sz="0" w:space="0" w:color="auto"/>
                                <w:bottom w:val="none" w:sz="0" w:space="0" w:color="auto"/>
                                <w:right w:val="none" w:sz="0" w:space="0" w:color="auto"/>
                              </w:divBdr>
                              <w:divsChild>
                                <w:div w:id="1369572846">
                                  <w:marLeft w:val="0"/>
                                  <w:marRight w:val="0"/>
                                  <w:marTop w:val="0"/>
                                  <w:marBottom w:val="0"/>
                                  <w:divBdr>
                                    <w:top w:val="none" w:sz="0" w:space="0" w:color="auto"/>
                                    <w:left w:val="none" w:sz="0" w:space="0" w:color="auto"/>
                                    <w:bottom w:val="none" w:sz="0" w:space="0" w:color="auto"/>
                                    <w:right w:val="none" w:sz="0" w:space="0" w:color="auto"/>
                                  </w:divBdr>
                                  <w:divsChild>
                                    <w:div w:id="1580358975">
                                      <w:marLeft w:val="0"/>
                                      <w:marRight w:val="0"/>
                                      <w:marTop w:val="0"/>
                                      <w:marBottom w:val="0"/>
                                      <w:divBdr>
                                        <w:top w:val="none" w:sz="0" w:space="0" w:color="auto"/>
                                        <w:left w:val="none" w:sz="0" w:space="0" w:color="auto"/>
                                        <w:bottom w:val="none" w:sz="0" w:space="0" w:color="auto"/>
                                        <w:right w:val="none" w:sz="0" w:space="0" w:color="auto"/>
                                      </w:divBdr>
                                      <w:divsChild>
                                        <w:div w:id="14541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45432076">
      <w:bodyDiv w:val="1"/>
      <w:marLeft w:val="0"/>
      <w:marRight w:val="0"/>
      <w:marTop w:val="0"/>
      <w:marBottom w:val="0"/>
      <w:divBdr>
        <w:top w:val="none" w:sz="0" w:space="0" w:color="auto"/>
        <w:left w:val="none" w:sz="0" w:space="0" w:color="auto"/>
        <w:bottom w:val="none" w:sz="0" w:space="0" w:color="auto"/>
        <w:right w:val="none" w:sz="0" w:space="0" w:color="auto"/>
      </w:divBdr>
      <w:divsChild>
        <w:div w:id="1353336546">
          <w:marLeft w:val="0"/>
          <w:marRight w:val="0"/>
          <w:marTop w:val="0"/>
          <w:marBottom w:val="0"/>
          <w:divBdr>
            <w:top w:val="none" w:sz="0" w:space="0" w:color="auto"/>
            <w:left w:val="none" w:sz="0" w:space="0" w:color="auto"/>
            <w:bottom w:val="none" w:sz="0" w:space="0" w:color="auto"/>
            <w:right w:val="none" w:sz="0" w:space="0" w:color="auto"/>
          </w:divBdr>
          <w:divsChild>
            <w:div w:id="889683789">
              <w:marLeft w:val="0"/>
              <w:marRight w:val="0"/>
              <w:marTop w:val="0"/>
              <w:marBottom w:val="0"/>
              <w:divBdr>
                <w:top w:val="none" w:sz="0" w:space="0" w:color="auto"/>
                <w:left w:val="none" w:sz="0" w:space="0" w:color="auto"/>
                <w:bottom w:val="none" w:sz="0" w:space="0" w:color="auto"/>
                <w:right w:val="none" w:sz="0" w:space="0" w:color="auto"/>
              </w:divBdr>
              <w:divsChild>
                <w:div w:id="238641060">
                  <w:marLeft w:val="0"/>
                  <w:marRight w:val="0"/>
                  <w:marTop w:val="0"/>
                  <w:marBottom w:val="0"/>
                  <w:divBdr>
                    <w:top w:val="none" w:sz="0" w:space="0" w:color="auto"/>
                    <w:left w:val="none" w:sz="0" w:space="0" w:color="auto"/>
                    <w:bottom w:val="none" w:sz="0" w:space="0" w:color="auto"/>
                    <w:right w:val="none" w:sz="0" w:space="0" w:color="auto"/>
                  </w:divBdr>
                  <w:divsChild>
                    <w:div w:id="2077436551">
                      <w:marLeft w:val="0"/>
                      <w:marRight w:val="0"/>
                      <w:marTop w:val="0"/>
                      <w:marBottom w:val="0"/>
                      <w:divBdr>
                        <w:top w:val="none" w:sz="0" w:space="0" w:color="auto"/>
                        <w:left w:val="none" w:sz="0" w:space="0" w:color="auto"/>
                        <w:bottom w:val="none" w:sz="0" w:space="0" w:color="auto"/>
                        <w:right w:val="none" w:sz="0" w:space="0" w:color="auto"/>
                      </w:divBdr>
                      <w:divsChild>
                        <w:div w:id="1757942562">
                          <w:marLeft w:val="0"/>
                          <w:marRight w:val="0"/>
                          <w:marTop w:val="0"/>
                          <w:marBottom w:val="0"/>
                          <w:divBdr>
                            <w:top w:val="none" w:sz="0" w:space="0" w:color="auto"/>
                            <w:left w:val="none" w:sz="0" w:space="0" w:color="auto"/>
                            <w:bottom w:val="none" w:sz="0" w:space="0" w:color="auto"/>
                            <w:right w:val="none" w:sz="0" w:space="0" w:color="auto"/>
                          </w:divBdr>
                          <w:divsChild>
                            <w:div w:id="74866330">
                              <w:marLeft w:val="0"/>
                              <w:marRight w:val="0"/>
                              <w:marTop w:val="0"/>
                              <w:marBottom w:val="0"/>
                              <w:divBdr>
                                <w:top w:val="none" w:sz="0" w:space="0" w:color="auto"/>
                                <w:left w:val="none" w:sz="0" w:space="0" w:color="auto"/>
                                <w:bottom w:val="none" w:sz="0" w:space="0" w:color="auto"/>
                                <w:right w:val="none" w:sz="0" w:space="0" w:color="auto"/>
                              </w:divBdr>
                              <w:divsChild>
                                <w:div w:id="2111924061">
                                  <w:marLeft w:val="0"/>
                                  <w:marRight w:val="0"/>
                                  <w:marTop w:val="0"/>
                                  <w:marBottom w:val="0"/>
                                  <w:divBdr>
                                    <w:top w:val="none" w:sz="0" w:space="0" w:color="auto"/>
                                    <w:left w:val="none" w:sz="0" w:space="0" w:color="auto"/>
                                    <w:bottom w:val="none" w:sz="0" w:space="0" w:color="auto"/>
                                    <w:right w:val="none" w:sz="0" w:space="0" w:color="auto"/>
                                  </w:divBdr>
                                  <w:divsChild>
                                    <w:div w:id="1445613804">
                                      <w:marLeft w:val="0"/>
                                      <w:marRight w:val="0"/>
                                      <w:marTop w:val="0"/>
                                      <w:marBottom w:val="0"/>
                                      <w:divBdr>
                                        <w:top w:val="none" w:sz="0" w:space="0" w:color="auto"/>
                                        <w:left w:val="none" w:sz="0" w:space="0" w:color="auto"/>
                                        <w:bottom w:val="none" w:sz="0" w:space="0" w:color="auto"/>
                                        <w:right w:val="none" w:sz="0" w:space="0" w:color="auto"/>
                                      </w:divBdr>
                                      <w:divsChild>
                                        <w:div w:id="11117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A83D4-5BE0-406A-9E69-E8BA62CD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14610</Words>
  <Characters>83283</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2021-10-27T07:58:00Z</cp:lastPrinted>
  <dcterms:created xsi:type="dcterms:W3CDTF">2021-10-27T08:00:00Z</dcterms:created>
  <dcterms:modified xsi:type="dcterms:W3CDTF">2021-10-27T08:00:00Z</dcterms:modified>
</cp:coreProperties>
</file>