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12E0" w14:textId="77777777" w:rsidR="00A1515F" w:rsidRDefault="00124769" w:rsidP="00A1515F">
      <w:pPr>
        <w:jc w:val="center"/>
      </w:pPr>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«Усть-Лужское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0E3BE80B" w:rsidR="00A1515F" w:rsidRPr="00124769" w:rsidRDefault="00124769" w:rsidP="00A1515F">
      <w:pPr>
        <w:rPr>
          <w:szCs w:val="24"/>
        </w:rPr>
      </w:pPr>
      <w:r>
        <w:rPr>
          <w:szCs w:val="24"/>
        </w:rPr>
        <w:t xml:space="preserve">от </w:t>
      </w:r>
      <w:r w:rsidR="0089313C">
        <w:rPr>
          <w:szCs w:val="24"/>
        </w:rPr>
        <w:t>18</w:t>
      </w:r>
      <w:r w:rsidR="003C2C5D">
        <w:rPr>
          <w:szCs w:val="24"/>
        </w:rPr>
        <w:t xml:space="preserve"> </w:t>
      </w:r>
      <w:r w:rsidR="004615A4">
        <w:rPr>
          <w:szCs w:val="24"/>
        </w:rPr>
        <w:t>ию</w:t>
      </w:r>
      <w:r w:rsidR="002C3FA6">
        <w:rPr>
          <w:szCs w:val="24"/>
        </w:rPr>
        <w:t>л</w:t>
      </w:r>
      <w:r w:rsidR="004615A4">
        <w:rPr>
          <w:szCs w:val="24"/>
        </w:rPr>
        <w:t>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2C3FA6">
        <w:rPr>
          <w:szCs w:val="24"/>
        </w:rPr>
        <w:t>2</w:t>
      </w:r>
      <w:r w:rsidR="0089313C">
        <w:rPr>
          <w:szCs w:val="24"/>
        </w:rPr>
        <w:t>32</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6627B453" w:rsidR="00A1515F" w:rsidRPr="0089313C" w:rsidRDefault="00FE207A" w:rsidP="00937B28">
            <w:pPr>
              <w:pStyle w:val="af1"/>
              <w:spacing w:before="0" w:beforeAutospacing="0" w:after="0" w:afterAutospacing="0"/>
              <w:ind w:left="-104"/>
              <w:jc w:val="both"/>
              <w:rPr>
                <w:color w:val="2C2D2E"/>
                <w:shd w:val="clear" w:color="auto" w:fill="FFFFFF"/>
              </w:rPr>
            </w:pPr>
            <w:r>
              <w:rPr>
                <w:color w:val="2C2D2E"/>
                <w:shd w:val="clear" w:color="auto" w:fill="FFFFFF"/>
              </w:rPr>
              <w:t>Об утверждении административного регламента предоставления муниципальной услуги «</w:t>
            </w:r>
            <w:r w:rsidR="0089313C" w:rsidRPr="0089313C">
              <w:rPr>
                <w:color w:val="2C2D2E"/>
                <w:shd w:val="clear" w:color="auto" w:fill="FFFFFF"/>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C3FA6" w:rsidRPr="0089313C">
              <w:rPr>
                <w:color w:val="2C2D2E"/>
                <w:shd w:val="clear" w:color="auto" w:fill="FFFFFF"/>
              </w:rPr>
              <w:t>»</w:t>
            </w:r>
            <w:r w:rsidR="003C2C5D" w:rsidRPr="0089313C">
              <w:rPr>
                <w:color w:val="2C2D2E"/>
                <w:shd w:val="clear" w:color="auto" w:fill="FFFFFF"/>
              </w:rPr>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2F15DDD9" w:rsidR="00CE2C51" w:rsidRPr="008668AC" w:rsidRDefault="0089313C" w:rsidP="008668AC">
      <w:pPr>
        <w:pStyle w:val="1"/>
        <w:shd w:val="clear" w:color="auto" w:fill="FFFFFF"/>
        <w:spacing w:before="0" w:beforeAutospacing="0" w:after="144" w:afterAutospacing="0" w:line="301" w:lineRule="atLeast"/>
        <w:ind w:firstLine="709"/>
        <w:jc w:val="both"/>
        <w:rPr>
          <w:b w:val="0"/>
          <w:sz w:val="24"/>
          <w:szCs w:val="24"/>
        </w:rPr>
      </w:pPr>
      <w:r w:rsidRPr="0089313C">
        <w:rPr>
          <w:b w:val="0"/>
          <w:sz w:val="24"/>
          <w:szCs w:val="24"/>
        </w:rPr>
        <w:t>В соответствии с Федеральным законом от 21.12.2001 года № 178-ФЗ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Усть-Лужского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r w:rsidR="00712CF8" w:rsidRPr="000170E0">
        <w:rPr>
          <w:b w:val="0"/>
          <w:sz w:val="24"/>
          <w:szCs w:val="24"/>
        </w:rPr>
        <w:t>Усть-Лужско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е поселение» Кингисеппского муниципального района Ленинградской области</w:t>
      </w:r>
    </w:p>
    <w:p w14:paraId="16579300" w14:textId="77777777" w:rsidR="00034B48" w:rsidRDefault="00034B48" w:rsidP="00150C55">
      <w:pPr>
        <w:tabs>
          <w:tab w:val="left" w:pos="540"/>
          <w:tab w:val="left" w:pos="720"/>
        </w:tabs>
        <w:rPr>
          <w:b/>
          <w:sz w:val="28"/>
          <w:szCs w:val="28"/>
        </w:rPr>
      </w:pPr>
    </w:p>
    <w:p w14:paraId="40F71497" w14:textId="64546FF2"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6D8D249A" w:rsidR="00E740DE" w:rsidRDefault="0089313C" w:rsidP="00E740DE">
      <w:pPr>
        <w:pStyle w:val="a6"/>
        <w:numPr>
          <w:ilvl w:val="0"/>
          <w:numId w:val="1"/>
        </w:numPr>
        <w:tabs>
          <w:tab w:val="left" w:pos="540"/>
          <w:tab w:val="left" w:pos="720"/>
        </w:tabs>
        <w:ind w:left="0" w:firstLine="709"/>
        <w:jc w:val="both"/>
        <w:rPr>
          <w:szCs w:val="24"/>
        </w:rPr>
      </w:pPr>
      <w:r w:rsidRPr="0089313C">
        <w:rPr>
          <w:szCs w:val="24"/>
        </w:rPr>
        <w:t>Утвердить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 Приложению</w:t>
      </w:r>
      <w:r w:rsidR="00E740DE" w:rsidRPr="000170E0">
        <w:rPr>
          <w:szCs w:val="24"/>
        </w:rPr>
        <w:t>.</w:t>
      </w:r>
    </w:p>
    <w:p w14:paraId="7B00DF61" w14:textId="1543903D" w:rsidR="002C3FA6" w:rsidRPr="00937B28" w:rsidRDefault="0089313C" w:rsidP="0055278F">
      <w:pPr>
        <w:pStyle w:val="a6"/>
        <w:numPr>
          <w:ilvl w:val="0"/>
          <w:numId w:val="1"/>
        </w:numPr>
        <w:tabs>
          <w:tab w:val="left" w:pos="540"/>
          <w:tab w:val="left" w:pos="720"/>
        </w:tabs>
        <w:ind w:left="0" w:firstLine="709"/>
        <w:jc w:val="both"/>
        <w:rPr>
          <w:szCs w:val="24"/>
        </w:rPr>
      </w:pPr>
      <w:r w:rsidRPr="0089313C">
        <w:rPr>
          <w:szCs w:val="24"/>
        </w:rPr>
        <w:t xml:space="preserve">Признать утратившим силу постановление администрации Усть-Лужского сельского поселения от 06.09.2017 №218 «Об утверждении административного регламента по предоставлению муниципальной услуги администрацией муниципального образования «Усть-Лужское сельское поселение» по приватизации муниципального имущества </w:t>
      </w:r>
      <w:r w:rsidRPr="0089313C">
        <w:rPr>
          <w:szCs w:val="24"/>
        </w:rPr>
        <w:lastRenderedPageBreak/>
        <w:t>муниципального образования «Усть-Лужское сельское поселение» Кингисеппского муниципального района Ленинградской области»</w:t>
      </w:r>
      <w:r w:rsidR="002C3FA6" w:rsidRPr="00937B28">
        <w:rPr>
          <w:szCs w:val="24"/>
        </w:rPr>
        <w:t>.</w:t>
      </w:r>
    </w:p>
    <w:p w14:paraId="41644DC4" w14:textId="77777777" w:rsidR="00AE4216" w:rsidRPr="000170E0" w:rsidRDefault="003D5A82" w:rsidP="00937B28">
      <w:pPr>
        <w:pStyle w:val="a6"/>
        <w:numPr>
          <w:ilvl w:val="0"/>
          <w:numId w:val="1"/>
        </w:numPr>
        <w:tabs>
          <w:tab w:val="left" w:pos="540"/>
          <w:tab w:val="left" w:pos="720"/>
        </w:tabs>
        <w:ind w:left="0" w:firstLine="709"/>
        <w:jc w:val="both"/>
        <w:rPr>
          <w:szCs w:val="24"/>
        </w:rPr>
      </w:pPr>
      <w:r w:rsidRPr="000170E0">
        <w:rPr>
          <w:szCs w:val="24"/>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tgtFrame="_blank" w:history="1">
        <w:r w:rsidR="008F2C0F">
          <w:rPr>
            <w:szCs w:val="24"/>
          </w:rPr>
          <w:t>,</w:t>
        </w:r>
      </w:hyperlink>
      <w:r w:rsidR="008F2C0F">
        <w:rPr>
          <w:szCs w:val="24"/>
        </w:rPr>
        <w:t xml:space="preserve"> </w:t>
      </w:r>
      <w:r w:rsidR="008F2C0F" w:rsidRPr="002A2265">
        <w:rPr>
          <w:szCs w:val="24"/>
        </w:rPr>
        <w:t>а также в сетевом издании «Ленинградское областное информационное агентство /ЛЕНОБЛИНФОРМ/».</w:t>
      </w:r>
    </w:p>
    <w:p w14:paraId="40083198" w14:textId="1C9E6071" w:rsidR="003D5A82" w:rsidRDefault="003D5A82" w:rsidP="00937B28">
      <w:pPr>
        <w:pStyle w:val="a6"/>
        <w:numPr>
          <w:ilvl w:val="0"/>
          <w:numId w:val="1"/>
        </w:numPr>
        <w:tabs>
          <w:tab w:val="left" w:pos="540"/>
          <w:tab w:val="left" w:pos="720"/>
        </w:tabs>
        <w:ind w:left="0" w:firstLine="709"/>
        <w:jc w:val="both"/>
        <w:rPr>
          <w:szCs w:val="24"/>
        </w:rPr>
      </w:pPr>
      <w:r w:rsidRPr="000170E0">
        <w:rPr>
          <w:szCs w:val="24"/>
        </w:rPr>
        <w:t xml:space="preserve">Настоящее постановление вступает в силу </w:t>
      </w:r>
      <w:r w:rsidR="008F2C0F">
        <w:rPr>
          <w:szCs w:val="24"/>
        </w:rPr>
        <w:t>с даты его подписания</w:t>
      </w:r>
      <w:r w:rsidRPr="000170E0">
        <w:rPr>
          <w:szCs w:val="24"/>
        </w:rPr>
        <w:t>.</w:t>
      </w:r>
    </w:p>
    <w:p w14:paraId="15636272" w14:textId="77777777" w:rsidR="00FC28F2" w:rsidRPr="000170E0" w:rsidRDefault="00FC28F2" w:rsidP="00937B28">
      <w:pPr>
        <w:pStyle w:val="a6"/>
        <w:numPr>
          <w:ilvl w:val="0"/>
          <w:numId w:val="1"/>
        </w:numPr>
        <w:tabs>
          <w:tab w:val="left" w:pos="540"/>
          <w:tab w:val="left" w:pos="720"/>
        </w:tabs>
        <w:ind w:left="0" w:firstLine="709"/>
        <w:jc w:val="both"/>
        <w:rPr>
          <w:szCs w:val="24"/>
        </w:rPr>
      </w:pPr>
      <w:r w:rsidRPr="000170E0">
        <w:rPr>
          <w:szCs w:val="24"/>
        </w:rPr>
        <w:t>Контроль за выполнением настоящего постановления оставляю за собой.</w:t>
      </w:r>
    </w:p>
    <w:p w14:paraId="20215874" w14:textId="197A2AD8" w:rsidR="00283E46" w:rsidRDefault="00283E46" w:rsidP="00A1515F">
      <w:pPr>
        <w:rPr>
          <w:szCs w:val="24"/>
        </w:rPr>
      </w:pPr>
    </w:p>
    <w:p w14:paraId="7ECA530B" w14:textId="77777777" w:rsidR="00937B28" w:rsidRDefault="00937B28" w:rsidP="00A1515F">
      <w:pPr>
        <w:rPr>
          <w:szCs w:val="24"/>
        </w:rPr>
      </w:pPr>
    </w:p>
    <w:p w14:paraId="4CFACEA3" w14:textId="77777777" w:rsidR="00034B48" w:rsidRDefault="00034B48"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1135995B" w:rsidR="00A1515F" w:rsidRDefault="00FC28F2" w:rsidP="00A1515F">
      <w:pPr>
        <w:rPr>
          <w:szCs w:val="24"/>
        </w:rPr>
      </w:pPr>
      <w:r w:rsidRPr="000170E0">
        <w:rPr>
          <w:szCs w:val="24"/>
        </w:rPr>
        <w:t xml:space="preserve">МО «Усть-Лужское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r w:rsidR="002C3FA6">
        <w:rPr>
          <w:szCs w:val="24"/>
        </w:rPr>
        <w:t xml:space="preserve">          </w:t>
      </w:r>
      <w:r w:rsidR="008A317F" w:rsidRPr="000170E0">
        <w:rPr>
          <w:szCs w:val="24"/>
        </w:rPr>
        <w:t xml:space="preserve"> П.И.Казарян</w:t>
      </w:r>
    </w:p>
    <w:p w14:paraId="5048FEB7" w14:textId="77777777" w:rsidR="006C2310" w:rsidRPr="000170E0" w:rsidRDefault="006C2310" w:rsidP="00A1515F">
      <w:pPr>
        <w:rPr>
          <w:szCs w:val="24"/>
        </w:rPr>
      </w:pPr>
    </w:p>
    <w:p w14:paraId="4E75C4A0" w14:textId="77777777" w:rsidR="00034B48" w:rsidRDefault="00034B48" w:rsidP="00582466">
      <w:pPr>
        <w:jc w:val="right"/>
        <w:rPr>
          <w:sz w:val="20"/>
        </w:rPr>
      </w:pPr>
    </w:p>
    <w:p w14:paraId="39796499" w14:textId="77777777" w:rsidR="00034B48" w:rsidRDefault="00034B48" w:rsidP="00582466">
      <w:pPr>
        <w:jc w:val="right"/>
        <w:rPr>
          <w:sz w:val="20"/>
        </w:rPr>
      </w:pPr>
    </w:p>
    <w:p w14:paraId="212BB705" w14:textId="77777777" w:rsidR="00034B48" w:rsidRDefault="00034B48" w:rsidP="00582466">
      <w:pPr>
        <w:jc w:val="right"/>
        <w:rPr>
          <w:sz w:val="20"/>
        </w:rPr>
      </w:pPr>
    </w:p>
    <w:p w14:paraId="4DA1F50F" w14:textId="77777777" w:rsidR="00034B48" w:rsidRDefault="00034B48" w:rsidP="00582466">
      <w:pPr>
        <w:jc w:val="right"/>
        <w:rPr>
          <w:sz w:val="20"/>
        </w:rPr>
      </w:pPr>
    </w:p>
    <w:p w14:paraId="7EB1C650" w14:textId="77777777" w:rsidR="00034B48" w:rsidRDefault="00034B48" w:rsidP="00582466">
      <w:pPr>
        <w:jc w:val="right"/>
        <w:rPr>
          <w:sz w:val="20"/>
        </w:rPr>
      </w:pPr>
    </w:p>
    <w:p w14:paraId="181188C5" w14:textId="77777777" w:rsidR="00034B48" w:rsidRDefault="00034B48" w:rsidP="00582466">
      <w:pPr>
        <w:jc w:val="right"/>
        <w:rPr>
          <w:sz w:val="20"/>
        </w:rPr>
      </w:pPr>
    </w:p>
    <w:p w14:paraId="0C07202E" w14:textId="77777777" w:rsidR="00034B48" w:rsidRDefault="00034B48" w:rsidP="00582466">
      <w:pPr>
        <w:jc w:val="right"/>
        <w:rPr>
          <w:sz w:val="20"/>
        </w:rPr>
      </w:pPr>
    </w:p>
    <w:p w14:paraId="7124F6A3" w14:textId="77777777" w:rsidR="00034B48" w:rsidRDefault="00034B48" w:rsidP="00582466">
      <w:pPr>
        <w:jc w:val="right"/>
        <w:rPr>
          <w:sz w:val="20"/>
        </w:rPr>
      </w:pPr>
    </w:p>
    <w:p w14:paraId="2DC62DCB" w14:textId="77777777" w:rsidR="00034B48" w:rsidRDefault="00034B48" w:rsidP="00582466">
      <w:pPr>
        <w:jc w:val="right"/>
        <w:rPr>
          <w:sz w:val="20"/>
        </w:rPr>
      </w:pPr>
    </w:p>
    <w:p w14:paraId="388156F3" w14:textId="77777777" w:rsidR="00034B48" w:rsidRDefault="00034B48" w:rsidP="00582466">
      <w:pPr>
        <w:jc w:val="right"/>
        <w:rPr>
          <w:sz w:val="20"/>
        </w:rPr>
      </w:pPr>
    </w:p>
    <w:p w14:paraId="4FE2ED07" w14:textId="77777777" w:rsidR="00034B48" w:rsidRDefault="00034B48" w:rsidP="00582466">
      <w:pPr>
        <w:jc w:val="right"/>
        <w:rPr>
          <w:sz w:val="20"/>
        </w:rPr>
      </w:pPr>
    </w:p>
    <w:p w14:paraId="149C4256" w14:textId="77777777" w:rsidR="00034B48" w:rsidRDefault="00034B48" w:rsidP="00582466">
      <w:pPr>
        <w:jc w:val="right"/>
        <w:rPr>
          <w:sz w:val="20"/>
        </w:rPr>
      </w:pPr>
    </w:p>
    <w:p w14:paraId="0B4C7B8F" w14:textId="77777777" w:rsidR="00034B48" w:rsidRDefault="00034B48" w:rsidP="00582466">
      <w:pPr>
        <w:jc w:val="right"/>
        <w:rPr>
          <w:sz w:val="20"/>
        </w:rPr>
      </w:pPr>
    </w:p>
    <w:p w14:paraId="23BD4654" w14:textId="77777777" w:rsidR="00034B48" w:rsidRDefault="00034B48" w:rsidP="00582466">
      <w:pPr>
        <w:jc w:val="right"/>
        <w:rPr>
          <w:sz w:val="20"/>
        </w:rPr>
      </w:pPr>
    </w:p>
    <w:p w14:paraId="3FC6804B" w14:textId="77777777" w:rsidR="00034B48" w:rsidRDefault="00034B48" w:rsidP="00582466">
      <w:pPr>
        <w:jc w:val="right"/>
        <w:rPr>
          <w:sz w:val="20"/>
        </w:rPr>
      </w:pPr>
    </w:p>
    <w:p w14:paraId="235332A9" w14:textId="77777777" w:rsidR="00034B48" w:rsidRDefault="00034B48" w:rsidP="00582466">
      <w:pPr>
        <w:jc w:val="right"/>
        <w:rPr>
          <w:sz w:val="20"/>
        </w:rPr>
      </w:pPr>
    </w:p>
    <w:p w14:paraId="16746647" w14:textId="77777777" w:rsidR="00034B48" w:rsidRDefault="00034B48" w:rsidP="00582466">
      <w:pPr>
        <w:jc w:val="right"/>
        <w:rPr>
          <w:sz w:val="20"/>
        </w:rPr>
      </w:pPr>
    </w:p>
    <w:p w14:paraId="14A9742E" w14:textId="77777777" w:rsidR="00034B48" w:rsidRDefault="00034B48" w:rsidP="00582466">
      <w:pPr>
        <w:jc w:val="right"/>
        <w:rPr>
          <w:sz w:val="20"/>
        </w:rPr>
      </w:pPr>
    </w:p>
    <w:p w14:paraId="3B9196AB" w14:textId="77777777" w:rsidR="00034B48" w:rsidRDefault="00034B48" w:rsidP="00582466">
      <w:pPr>
        <w:jc w:val="right"/>
        <w:rPr>
          <w:sz w:val="20"/>
        </w:rPr>
      </w:pPr>
    </w:p>
    <w:p w14:paraId="575F9EDC" w14:textId="77777777" w:rsidR="00034B48" w:rsidRDefault="00034B48" w:rsidP="00582466">
      <w:pPr>
        <w:jc w:val="right"/>
        <w:rPr>
          <w:sz w:val="20"/>
        </w:rPr>
      </w:pPr>
    </w:p>
    <w:p w14:paraId="5D2ED2C2" w14:textId="77777777" w:rsidR="00034B48" w:rsidRDefault="00034B48" w:rsidP="00582466">
      <w:pPr>
        <w:jc w:val="right"/>
        <w:rPr>
          <w:sz w:val="20"/>
        </w:rPr>
      </w:pPr>
    </w:p>
    <w:p w14:paraId="1D8717D0" w14:textId="77777777" w:rsidR="00034B48" w:rsidRDefault="00034B48" w:rsidP="00582466">
      <w:pPr>
        <w:jc w:val="right"/>
        <w:rPr>
          <w:sz w:val="20"/>
        </w:rPr>
      </w:pPr>
    </w:p>
    <w:p w14:paraId="12FEADF8" w14:textId="77777777" w:rsidR="00034B48" w:rsidRDefault="00034B48" w:rsidP="00582466">
      <w:pPr>
        <w:jc w:val="right"/>
        <w:rPr>
          <w:sz w:val="20"/>
        </w:rPr>
      </w:pPr>
    </w:p>
    <w:p w14:paraId="6740DF40" w14:textId="77777777" w:rsidR="00034B48" w:rsidRDefault="00034B48" w:rsidP="00582466">
      <w:pPr>
        <w:jc w:val="right"/>
        <w:rPr>
          <w:sz w:val="20"/>
        </w:rPr>
      </w:pPr>
    </w:p>
    <w:p w14:paraId="215B27D4" w14:textId="77777777" w:rsidR="00034B48" w:rsidRDefault="00034B48" w:rsidP="00582466">
      <w:pPr>
        <w:jc w:val="right"/>
        <w:rPr>
          <w:sz w:val="20"/>
        </w:rPr>
      </w:pPr>
    </w:p>
    <w:p w14:paraId="2AD57A8A" w14:textId="77777777" w:rsidR="00034B48" w:rsidRDefault="00034B48" w:rsidP="00582466">
      <w:pPr>
        <w:jc w:val="right"/>
        <w:rPr>
          <w:sz w:val="20"/>
        </w:rPr>
      </w:pPr>
    </w:p>
    <w:p w14:paraId="31CE6601" w14:textId="77777777" w:rsidR="00034B48" w:rsidRDefault="00034B48" w:rsidP="00582466">
      <w:pPr>
        <w:jc w:val="right"/>
        <w:rPr>
          <w:sz w:val="20"/>
        </w:rPr>
      </w:pPr>
    </w:p>
    <w:p w14:paraId="6F60FE25" w14:textId="77777777" w:rsidR="00034B48" w:rsidRDefault="00034B48" w:rsidP="00582466">
      <w:pPr>
        <w:jc w:val="right"/>
        <w:rPr>
          <w:sz w:val="20"/>
        </w:rPr>
      </w:pPr>
    </w:p>
    <w:p w14:paraId="3D888E49" w14:textId="77777777" w:rsidR="00034B48" w:rsidRDefault="00034B48" w:rsidP="00582466">
      <w:pPr>
        <w:jc w:val="right"/>
        <w:rPr>
          <w:sz w:val="20"/>
        </w:rPr>
      </w:pPr>
    </w:p>
    <w:p w14:paraId="0B50178D" w14:textId="77777777" w:rsidR="00034B48" w:rsidRDefault="00034B48" w:rsidP="00582466">
      <w:pPr>
        <w:jc w:val="right"/>
        <w:rPr>
          <w:sz w:val="20"/>
        </w:rPr>
      </w:pPr>
    </w:p>
    <w:p w14:paraId="259910CA" w14:textId="77777777" w:rsidR="00034B48" w:rsidRDefault="00034B48" w:rsidP="00582466">
      <w:pPr>
        <w:jc w:val="right"/>
        <w:rPr>
          <w:sz w:val="20"/>
        </w:rPr>
      </w:pPr>
    </w:p>
    <w:p w14:paraId="555A3AC2" w14:textId="77777777" w:rsidR="00034B48" w:rsidRDefault="00034B48" w:rsidP="00582466">
      <w:pPr>
        <w:jc w:val="right"/>
        <w:rPr>
          <w:sz w:val="20"/>
        </w:rPr>
      </w:pPr>
    </w:p>
    <w:p w14:paraId="1B949D9D" w14:textId="77777777" w:rsidR="00034B48" w:rsidRDefault="00034B48" w:rsidP="00582466">
      <w:pPr>
        <w:jc w:val="right"/>
        <w:rPr>
          <w:sz w:val="20"/>
        </w:rPr>
      </w:pPr>
    </w:p>
    <w:p w14:paraId="5D57F4EA" w14:textId="77777777" w:rsidR="00034B48" w:rsidRDefault="00034B48" w:rsidP="00582466">
      <w:pPr>
        <w:jc w:val="right"/>
        <w:rPr>
          <w:sz w:val="20"/>
        </w:rPr>
      </w:pPr>
    </w:p>
    <w:p w14:paraId="5E00F6EA" w14:textId="77777777" w:rsidR="00034B48" w:rsidRDefault="00034B48" w:rsidP="00582466">
      <w:pPr>
        <w:jc w:val="right"/>
        <w:rPr>
          <w:sz w:val="20"/>
        </w:rPr>
      </w:pPr>
    </w:p>
    <w:p w14:paraId="2906639B" w14:textId="77777777" w:rsidR="00034B48" w:rsidRDefault="00034B48" w:rsidP="00582466">
      <w:pPr>
        <w:jc w:val="right"/>
        <w:rPr>
          <w:sz w:val="20"/>
        </w:rPr>
      </w:pPr>
    </w:p>
    <w:p w14:paraId="1A355A04" w14:textId="5C01204B" w:rsidR="00034B48" w:rsidRDefault="00034B48" w:rsidP="00582466">
      <w:pPr>
        <w:jc w:val="right"/>
        <w:rPr>
          <w:sz w:val="20"/>
        </w:rPr>
      </w:pPr>
    </w:p>
    <w:p w14:paraId="3240B690" w14:textId="77A87991" w:rsidR="0089313C" w:rsidRDefault="0089313C" w:rsidP="00582466">
      <w:pPr>
        <w:jc w:val="right"/>
        <w:rPr>
          <w:sz w:val="20"/>
        </w:rPr>
      </w:pPr>
    </w:p>
    <w:p w14:paraId="154CA5EA" w14:textId="3885CDC3" w:rsidR="0089313C" w:rsidRDefault="0089313C" w:rsidP="00582466">
      <w:pPr>
        <w:jc w:val="right"/>
        <w:rPr>
          <w:sz w:val="20"/>
        </w:rPr>
      </w:pPr>
    </w:p>
    <w:p w14:paraId="00337DD2" w14:textId="526E9BCF" w:rsidR="0089313C" w:rsidRDefault="0089313C" w:rsidP="00582466">
      <w:pPr>
        <w:jc w:val="right"/>
        <w:rPr>
          <w:sz w:val="20"/>
        </w:rPr>
      </w:pPr>
    </w:p>
    <w:p w14:paraId="785C28B7" w14:textId="0292FEE1" w:rsidR="0089313C" w:rsidRDefault="0089313C" w:rsidP="00582466">
      <w:pPr>
        <w:jc w:val="right"/>
        <w:rPr>
          <w:sz w:val="20"/>
        </w:rPr>
      </w:pPr>
    </w:p>
    <w:p w14:paraId="5C489DBB" w14:textId="68D7FE47" w:rsidR="0089313C" w:rsidRDefault="0089313C" w:rsidP="00582466">
      <w:pPr>
        <w:jc w:val="right"/>
        <w:rPr>
          <w:sz w:val="20"/>
        </w:rPr>
      </w:pPr>
    </w:p>
    <w:p w14:paraId="4142D77D" w14:textId="3C51AD41" w:rsidR="0089313C" w:rsidRDefault="0089313C" w:rsidP="00582466">
      <w:pPr>
        <w:jc w:val="right"/>
        <w:rPr>
          <w:sz w:val="20"/>
        </w:rPr>
      </w:pPr>
    </w:p>
    <w:p w14:paraId="24705E19" w14:textId="05D6A380" w:rsidR="0089313C" w:rsidRDefault="0089313C" w:rsidP="00582466">
      <w:pPr>
        <w:jc w:val="right"/>
        <w:rPr>
          <w:sz w:val="20"/>
        </w:rPr>
      </w:pPr>
    </w:p>
    <w:p w14:paraId="164B24BE" w14:textId="1B0C8043" w:rsidR="0089313C" w:rsidRPr="0089313C" w:rsidRDefault="0089313C" w:rsidP="0089313C">
      <w:pPr>
        <w:rPr>
          <w:sz w:val="16"/>
          <w:szCs w:val="16"/>
        </w:rPr>
      </w:pPr>
      <w:r w:rsidRPr="0089313C">
        <w:rPr>
          <w:sz w:val="16"/>
          <w:szCs w:val="16"/>
        </w:rPr>
        <w:t>Исп. Будуштяну Ю.В.</w:t>
      </w:r>
    </w:p>
    <w:p w14:paraId="49A15DBC" w14:textId="51CACE18" w:rsidR="0089313C" w:rsidRPr="0089313C" w:rsidRDefault="0089313C" w:rsidP="0089313C">
      <w:pPr>
        <w:rPr>
          <w:sz w:val="16"/>
          <w:szCs w:val="16"/>
        </w:rPr>
      </w:pPr>
      <w:r w:rsidRPr="0089313C">
        <w:rPr>
          <w:sz w:val="16"/>
          <w:szCs w:val="16"/>
        </w:rPr>
        <w:t>тел. 8 (81375) 61-440</w:t>
      </w:r>
    </w:p>
    <w:p w14:paraId="08BC1E71" w14:textId="77777777" w:rsidR="00034B48" w:rsidRDefault="00034B48" w:rsidP="00582466">
      <w:pPr>
        <w:jc w:val="right"/>
        <w:rPr>
          <w:sz w:val="20"/>
        </w:rPr>
      </w:pPr>
    </w:p>
    <w:p w14:paraId="7CBE9E35" w14:textId="77777777" w:rsidR="00034B48" w:rsidRDefault="00034B48" w:rsidP="00582466">
      <w:pPr>
        <w:jc w:val="right"/>
        <w:rPr>
          <w:sz w:val="20"/>
        </w:rPr>
      </w:pPr>
    </w:p>
    <w:p w14:paraId="1D84E198" w14:textId="77777777" w:rsidR="00034B48" w:rsidRDefault="00034B48" w:rsidP="00582466">
      <w:pPr>
        <w:jc w:val="right"/>
        <w:rPr>
          <w:sz w:val="20"/>
        </w:rPr>
      </w:pPr>
    </w:p>
    <w:p w14:paraId="14AC9B15" w14:textId="5494DCA6" w:rsidR="00582466" w:rsidRPr="00DC3716" w:rsidRDefault="00582466" w:rsidP="00582466">
      <w:pPr>
        <w:jc w:val="right"/>
        <w:rPr>
          <w:sz w:val="20"/>
        </w:rPr>
      </w:pPr>
      <w:r w:rsidRPr="00DC3716">
        <w:rPr>
          <w:sz w:val="20"/>
        </w:rPr>
        <w:lastRenderedPageBreak/>
        <w:t>Утверждено</w:t>
      </w:r>
    </w:p>
    <w:p w14:paraId="3CC63AEA" w14:textId="77777777" w:rsidR="00582466" w:rsidRPr="00DC3716" w:rsidRDefault="00582466" w:rsidP="00582466">
      <w:pPr>
        <w:jc w:val="right"/>
        <w:rPr>
          <w:sz w:val="20"/>
        </w:rPr>
      </w:pPr>
      <w:r w:rsidRPr="00DC3716">
        <w:rPr>
          <w:sz w:val="20"/>
        </w:rPr>
        <w:t xml:space="preserve">постановлением администрации </w:t>
      </w:r>
    </w:p>
    <w:p w14:paraId="1BCEE506" w14:textId="77777777" w:rsidR="00582466" w:rsidRPr="00DC3716" w:rsidRDefault="00582466" w:rsidP="00582466">
      <w:pPr>
        <w:autoSpaceDE w:val="0"/>
        <w:autoSpaceDN w:val="0"/>
        <w:adjustRightInd w:val="0"/>
        <w:jc w:val="right"/>
        <w:rPr>
          <w:sz w:val="20"/>
        </w:rPr>
      </w:pPr>
      <w:r w:rsidRPr="00DC3716">
        <w:rPr>
          <w:sz w:val="20"/>
        </w:rPr>
        <w:t>муниципального образования</w:t>
      </w:r>
    </w:p>
    <w:p w14:paraId="6B34CBA1" w14:textId="77777777" w:rsidR="00582466" w:rsidRPr="00DC3716" w:rsidRDefault="00582466" w:rsidP="00582466">
      <w:pPr>
        <w:autoSpaceDE w:val="0"/>
        <w:autoSpaceDN w:val="0"/>
        <w:adjustRightInd w:val="0"/>
        <w:jc w:val="right"/>
        <w:rPr>
          <w:sz w:val="20"/>
        </w:rPr>
      </w:pPr>
      <w:r w:rsidRPr="00DC3716">
        <w:rPr>
          <w:sz w:val="20"/>
        </w:rPr>
        <w:t xml:space="preserve"> «Усть-Лужское сельское поселение» </w:t>
      </w:r>
    </w:p>
    <w:p w14:paraId="6374BF05" w14:textId="77777777" w:rsidR="00582466" w:rsidRPr="00DC3716" w:rsidRDefault="00582466" w:rsidP="00582466">
      <w:pPr>
        <w:autoSpaceDE w:val="0"/>
        <w:autoSpaceDN w:val="0"/>
        <w:adjustRightInd w:val="0"/>
        <w:jc w:val="right"/>
        <w:rPr>
          <w:sz w:val="20"/>
        </w:rPr>
      </w:pPr>
      <w:r w:rsidRPr="00DC3716">
        <w:rPr>
          <w:sz w:val="20"/>
        </w:rPr>
        <w:t xml:space="preserve">Кигисеппского муниципального района </w:t>
      </w:r>
    </w:p>
    <w:p w14:paraId="10D11370" w14:textId="77777777" w:rsidR="00582466" w:rsidRPr="00DC3716" w:rsidRDefault="00582466" w:rsidP="00582466">
      <w:pPr>
        <w:autoSpaceDE w:val="0"/>
        <w:autoSpaceDN w:val="0"/>
        <w:adjustRightInd w:val="0"/>
        <w:jc w:val="right"/>
        <w:rPr>
          <w:sz w:val="20"/>
        </w:rPr>
      </w:pPr>
      <w:r w:rsidRPr="00DC3716">
        <w:rPr>
          <w:sz w:val="20"/>
        </w:rPr>
        <w:t>Ленинградской области</w:t>
      </w:r>
    </w:p>
    <w:p w14:paraId="3FE36363" w14:textId="33CCDC43" w:rsidR="00582466" w:rsidRPr="00DC3716" w:rsidRDefault="00582466" w:rsidP="00582466">
      <w:pPr>
        <w:tabs>
          <w:tab w:val="left" w:pos="567"/>
          <w:tab w:val="right" w:pos="4111"/>
        </w:tabs>
        <w:jc w:val="right"/>
        <w:rPr>
          <w:sz w:val="20"/>
        </w:rPr>
      </w:pPr>
      <w:r w:rsidRPr="00124769">
        <w:rPr>
          <w:sz w:val="20"/>
        </w:rPr>
        <w:t xml:space="preserve">от </w:t>
      </w:r>
      <w:r w:rsidR="0089313C">
        <w:rPr>
          <w:sz w:val="20"/>
        </w:rPr>
        <w:t>18</w:t>
      </w:r>
      <w:r w:rsidR="003C2C5D">
        <w:rPr>
          <w:sz w:val="20"/>
        </w:rPr>
        <w:t>.0</w:t>
      </w:r>
      <w:r w:rsidR="002C3FA6">
        <w:rPr>
          <w:sz w:val="20"/>
        </w:rPr>
        <w:t>7</w:t>
      </w:r>
      <w:r w:rsidR="00124769" w:rsidRPr="00124769">
        <w:rPr>
          <w:sz w:val="20"/>
        </w:rPr>
        <w:t>.2022</w:t>
      </w:r>
      <w:r w:rsidRPr="00124769">
        <w:rPr>
          <w:sz w:val="20"/>
        </w:rPr>
        <w:t xml:space="preserve"> года № </w:t>
      </w:r>
      <w:r w:rsidR="002C3FA6">
        <w:rPr>
          <w:sz w:val="20"/>
        </w:rPr>
        <w:t>2</w:t>
      </w:r>
      <w:r w:rsidR="0089313C">
        <w:rPr>
          <w:sz w:val="20"/>
        </w:rPr>
        <w:t>32</w:t>
      </w:r>
    </w:p>
    <w:p w14:paraId="78BCA885" w14:textId="77777777" w:rsidR="00582466" w:rsidRPr="00DC3716" w:rsidRDefault="00582466" w:rsidP="00582466">
      <w:pPr>
        <w:pStyle w:val="af1"/>
        <w:spacing w:before="0" w:beforeAutospacing="0" w:after="0" w:afterAutospacing="0"/>
        <w:jc w:val="center"/>
        <w:rPr>
          <w:sz w:val="20"/>
          <w:szCs w:val="20"/>
        </w:rPr>
      </w:pPr>
    </w:p>
    <w:p w14:paraId="7899EC07" w14:textId="77777777" w:rsidR="008F2C0F" w:rsidRDefault="000170E0" w:rsidP="00582466">
      <w:pPr>
        <w:pStyle w:val="af1"/>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14:paraId="4400B02B" w14:textId="51B79730" w:rsidR="00582466" w:rsidRPr="00DC3716" w:rsidRDefault="000170E0" w:rsidP="00582466">
      <w:pPr>
        <w:pStyle w:val="af1"/>
        <w:spacing w:before="0" w:beforeAutospacing="0" w:after="0" w:afterAutospacing="0"/>
        <w:jc w:val="center"/>
        <w:rPr>
          <w:b/>
        </w:rPr>
      </w:pPr>
      <w:r w:rsidRPr="00DC3716">
        <w:rPr>
          <w:b/>
        </w:rPr>
        <w:t>«</w:t>
      </w:r>
      <w:r w:rsidR="0089313C" w:rsidRPr="0089313C">
        <w:rPr>
          <w:b/>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C3716">
        <w:rPr>
          <w:b/>
        </w:rPr>
        <w:t>»</w:t>
      </w:r>
    </w:p>
    <w:p w14:paraId="6973438D" w14:textId="77777777" w:rsidR="000170E0" w:rsidRPr="00DC3716" w:rsidRDefault="000170E0" w:rsidP="00582466">
      <w:pPr>
        <w:pStyle w:val="af1"/>
        <w:spacing w:before="0" w:beforeAutospacing="0" w:after="0" w:afterAutospacing="0"/>
        <w:jc w:val="center"/>
        <w:rPr>
          <w:b/>
        </w:rPr>
      </w:pPr>
    </w:p>
    <w:p w14:paraId="05F36193" w14:textId="77777777" w:rsidR="000170E0" w:rsidRPr="00DC3716" w:rsidRDefault="000170E0" w:rsidP="006F3450">
      <w:pPr>
        <w:pStyle w:val="a6"/>
        <w:widowControl w:val="0"/>
        <w:numPr>
          <w:ilvl w:val="0"/>
          <w:numId w:val="2"/>
        </w:numPr>
        <w:ind w:left="0" w:firstLine="0"/>
        <w:contextualSpacing w:val="0"/>
        <w:jc w:val="center"/>
        <w:rPr>
          <w:b/>
          <w:szCs w:val="24"/>
        </w:rPr>
      </w:pPr>
      <w:r w:rsidRPr="00DC3716">
        <w:rPr>
          <w:b/>
          <w:szCs w:val="24"/>
        </w:rPr>
        <w:t>Общие положения</w:t>
      </w:r>
    </w:p>
    <w:p w14:paraId="64F306B6" w14:textId="77777777" w:rsidR="000170E0" w:rsidRPr="00DC3716" w:rsidRDefault="000170E0" w:rsidP="000170E0">
      <w:pPr>
        <w:widowControl w:val="0"/>
        <w:tabs>
          <w:tab w:val="left" w:pos="567"/>
        </w:tabs>
        <w:ind w:firstLine="709"/>
        <w:jc w:val="center"/>
        <w:rPr>
          <w:b/>
          <w:szCs w:val="24"/>
        </w:rPr>
      </w:pPr>
    </w:p>
    <w:p w14:paraId="5521E5D0" w14:textId="77777777" w:rsidR="0089313C" w:rsidRPr="0089313C" w:rsidRDefault="0089313C" w:rsidP="0089313C">
      <w:pPr>
        <w:pStyle w:val="ConsPlusNormal"/>
        <w:numPr>
          <w:ilvl w:val="1"/>
          <w:numId w:val="16"/>
        </w:numPr>
        <w:ind w:left="0" w:firstLine="709"/>
        <w:jc w:val="both"/>
        <w:rPr>
          <w:sz w:val="24"/>
          <w:szCs w:val="24"/>
        </w:rPr>
      </w:pPr>
      <w:r w:rsidRPr="0089313C">
        <w:rPr>
          <w:sz w:val="24"/>
          <w:szCs w:val="24"/>
        </w:rPr>
        <w:t>Регламент устанавливает порядок и стандарт предоставления муниципальной услуги.</w:t>
      </w:r>
    </w:p>
    <w:p w14:paraId="107A4910" w14:textId="56B75E39" w:rsidR="0089313C" w:rsidRPr="0089313C" w:rsidRDefault="0089313C" w:rsidP="0089313C">
      <w:pPr>
        <w:pStyle w:val="ConsPlusNormal"/>
        <w:numPr>
          <w:ilvl w:val="1"/>
          <w:numId w:val="16"/>
        </w:numPr>
        <w:ind w:left="0" w:firstLine="709"/>
        <w:jc w:val="both"/>
        <w:rPr>
          <w:sz w:val="24"/>
          <w:szCs w:val="24"/>
        </w:rPr>
      </w:pPr>
      <w:bookmarkStart w:id="0" w:name="P52"/>
      <w:bookmarkEnd w:id="0"/>
      <w:r w:rsidRPr="0089313C">
        <w:rPr>
          <w:sz w:val="24"/>
          <w:szCs w:val="24"/>
        </w:rPr>
        <w:t>Заявителями, имеющими право на получение муниципальной услуги, (далее – заявитель) являются:</w:t>
      </w:r>
    </w:p>
    <w:p w14:paraId="3E519EE3" w14:textId="1F74017F" w:rsidR="0089313C" w:rsidRPr="0089313C" w:rsidRDefault="0089313C" w:rsidP="0089313C">
      <w:pPr>
        <w:pStyle w:val="ConsPlusNormal"/>
        <w:numPr>
          <w:ilvl w:val="0"/>
          <w:numId w:val="17"/>
        </w:numPr>
        <w:ind w:left="0" w:firstLine="709"/>
        <w:jc w:val="both"/>
        <w:rPr>
          <w:sz w:val="24"/>
          <w:szCs w:val="24"/>
        </w:rPr>
      </w:pPr>
      <w:r w:rsidRPr="0089313C">
        <w:rPr>
          <w:sz w:val="24"/>
          <w:szCs w:val="24"/>
        </w:rPr>
        <w:t>юридические лица,</w:t>
      </w:r>
      <w:r w:rsidRPr="0089313C">
        <w:rPr>
          <w:rFonts w:eastAsia="Calibri"/>
          <w:sz w:val="24"/>
          <w:szCs w:val="24"/>
        </w:rPr>
        <w:t xml:space="preserve"> </w:t>
      </w:r>
      <w:r w:rsidRPr="0089313C">
        <w:rPr>
          <w:sz w:val="24"/>
          <w:szCs w:val="24"/>
        </w:rPr>
        <w:t>являющиеся субъектами малого и среднего предпринимательства,</w:t>
      </w:r>
      <w:r w:rsidRPr="0089313C">
        <w:rPr>
          <w:rFonts w:eastAsia="Calibri"/>
          <w:sz w:val="24"/>
          <w:szCs w:val="24"/>
        </w:rPr>
        <w:t xml:space="preserve"> </w:t>
      </w:r>
      <w:r w:rsidRPr="0089313C">
        <w:rPr>
          <w:sz w:val="24"/>
          <w:szCs w:val="24"/>
        </w:rPr>
        <w:t>арендующие недвижимое муниципальное имущество;</w:t>
      </w:r>
    </w:p>
    <w:p w14:paraId="5C494D85" w14:textId="76764B46" w:rsidR="0089313C" w:rsidRPr="0089313C" w:rsidRDefault="0089313C" w:rsidP="0089313C">
      <w:pPr>
        <w:pStyle w:val="ConsPlusNormal"/>
        <w:numPr>
          <w:ilvl w:val="0"/>
          <w:numId w:val="17"/>
        </w:numPr>
        <w:ind w:left="0" w:firstLine="709"/>
        <w:jc w:val="both"/>
        <w:rPr>
          <w:sz w:val="24"/>
          <w:szCs w:val="24"/>
        </w:rPr>
      </w:pPr>
      <w:r w:rsidRPr="0089313C">
        <w:rPr>
          <w:sz w:val="24"/>
          <w:szCs w:val="24"/>
        </w:rPr>
        <w:t>индивидуальные предприниматели,</w:t>
      </w:r>
      <w:r w:rsidRPr="0089313C">
        <w:rPr>
          <w:rFonts w:eastAsia="Calibri"/>
          <w:sz w:val="24"/>
          <w:szCs w:val="24"/>
          <w:lang w:eastAsia="en-US"/>
        </w:rPr>
        <w:t xml:space="preserve"> </w:t>
      </w:r>
      <w:r w:rsidRPr="0089313C">
        <w:rPr>
          <w:sz w:val="24"/>
          <w:szCs w:val="24"/>
        </w:rPr>
        <w:t>являющиеся субъектами малого и среднего предпринимательства, арендующие недвижимое муниципальное имущество.</w:t>
      </w:r>
    </w:p>
    <w:p w14:paraId="032FC61B" w14:textId="77777777" w:rsidR="0089313C" w:rsidRPr="0089313C" w:rsidRDefault="0089313C" w:rsidP="0089313C">
      <w:pPr>
        <w:pStyle w:val="ConsPlusNormal"/>
        <w:ind w:firstLine="709"/>
        <w:jc w:val="both"/>
        <w:rPr>
          <w:sz w:val="24"/>
          <w:szCs w:val="24"/>
        </w:rPr>
      </w:pPr>
      <w:r w:rsidRPr="0089313C">
        <w:rPr>
          <w:sz w:val="24"/>
          <w:szCs w:val="24"/>
        </w:rPr>
        <w:t>Представлять интересы заявителя имеют право:</w:t>
      </w:r>
    </w:p>
    <w:p w14:paraId="5ACFA4AB" w14:textId="77777777" w:rsidR="0089313C" w:rsidRPr="0089313C" w:rsidRDefault="0089313C" w:rsidP="0089313C">
      <w:pPr>
        <w:pStyle w:val="ConsPlusNormal"/>
        <w:ind w:firstLine="709"/>
        <w:jc w:val="both"/>
        <w:rPr>
          <w:sz w:val="24"/>
          <w:szCs w:val="24"/>
        </w:rPr>
      </w:pPr>
      <w:r w:rsidRPr="0089313C">
        <w:rPr>
          <w:sz w:val="24"/>
          <w:szCs w:val="24"/>
        </w:rPr>
        <w:t>от имени юридических лиц:</w:t>
      </w:r>
    </w:p>
    <w:p w14:paraId="6AED0A10" w14:textId="437BAA42" w:rsidR="0089313C" w:rsidRPr="0089313C" w:rsidRDefault="0089313C" w:rsidP="0089313C">
      <w:pPr>
        <w:pStyle w:val="ConsPlusNormal"/>
        <w:numPr>
          <w:ilvl w:val="0"/>
          <w:numId w:val="17"/>
        </w:numPr>
        <w:ind w:left="0" w:firstLine="709"/>
        <w:jc w:val="both"/>
        <w:rPr>
          <w:sz w:val="24"/>
          <w:szCs w:val="24"/>
        </w:rPr>
      </w:pPr>
      <w:r w:rsidRPr="0089313C">
        <w:rPr>
          <w:sz w:val="24"/>
          <w:szCs w:val="24"/>
        </w:rPr>
        <w:t>лица, действующие в соответствии с законом или учредительными документами от имени юридического лица без доверенности;</w:t>
      </w:r>
    </w:p>
    <w:p w14:paraId="22A805C5" w14:textId="718D214B" w:rsidR="0089313C" w:rsidRPr="0089313C" w:rsidRDefault="0089313C" w:rsidP="0089313C">
      <w:pPr>
        <w:pStyle w:val="ConsPlusNormal"/>
        <w:numPr>
          <w:ilvl w:val="0"/>
          <w:numId w:val="17"/>
        </w:numPr>
        <w:ind w:left="0" w:firstLine="709"/>
        <w:jc w:val="both"/>
        <w:rPr>
          <w:sz w:val="24"/>
          <w:szCs w:val="24"/>
        </w:rPr>
      </w:pPr>
      <w:r w:rsidRPr="0089313C">
        <w:rPr>
          <w:sz w:val="24"/>
          <w:szCs w:val="24"/>
        </w:rPr>
        <w:t>представители юридических лиц в силу полномочий на основании доверенности или договора;</w:t>
      </w:r>
    </w:p>
    <w:p w14:paraId="22F21715" w14:textId="77777777" w:rsidR="0089313C" w:rsidRPr="0089313C" w:rsidRDefault="0089313C" w:rsidP="0089313C">
      <w:pPr>
        <w:pStyle w:val="ConsPlusNormal"/>
        <w:ind w:firstLine="709"/>
        <w:jc w:val="both"/>
        <w:rPr>
          <w:sz w:val="24"/>
          <w:szCs w:val="24"/>
        </w:rPr>
      </w:pPr>
      <w:r w:rsidRPr="0089313C">
        <w:rPr>
          <w:sz w:val="24"/>
          <w:szCs w:val="24"/>
        </w:rPr>
        <w:t>от имени индивидуальных предпринимателей:</w:t>
      </w:r>
    </w:p>
    <w:p w14:paraId="3C6C432A" w14:textId="270436C1" w:rsidR="0089313C" w:rsidRPr="0089313C" w:rsidRDefault="0089313C" w:rsidP="0089313C">
      <w:pPr>
        <w:pStyle w:val="ConsPlusNormal"/>
        <w:numPr>
          <w:ilvl w:val="0"/>
          <w:numId w:val="17"/>
        </w:numPr>
        <w:ind w:left="0" w:firstLine="709"/>
        <w:jc w:val="both"/>
        <w:rPr>
          <w:sz w:val="24"/>
          <w:szCs w:val="24"/>
        </w:rPr>
      </w:pPr>
      <w:r w:rsidRPr="0089313C">
        <w:rPr>
          <w:sz w:val="24"/>
          <w:szCs w:val="24"/>
        </w:rPr>
        <w:t>представители индивидуальных предпринимателей в силу полномочий на основании доверенности или договора.</w:t>
      </w:r>
    </w:p>
    <w:p w14:paraId="2059877D" w14:textId="7734D377" w:rsidR="0089313C" w:rsidRPr="0089313C" w:rsidRDefault="0089313C" w:rsidP="0089313C">
      <w:pPr>
        <w:pStyle w:val="ConsPlusNormal"/>
        <w:numPr>
          <w:ilvl w:val="1"/>
          <w:numId w:val="16"/>
        </w:numPr>
        <w:ind w:left="0" w:firstLine="709"/>
        <w:jc w:val="both"/>
        <w:rPr>
          <w:sz w:val="24"/>
          <w:szCs w:val="24"/>
        </w:rPr>
      </w:pPr>
      <w:r w:rsidRPr="0089313C">
        <w:rPr>
          <w:sz w:val="24"/>
          <w:szCs w:val="24"/>
        </w:rPr>
        <w:t>Информация о местах нахождения администрации муниципального образования «Усть-Лужское сельское поселение» муниципального образования «Кингисеппский муниципальный район» Ленинградской области (далее - Администарция), предоставляющего муниципальную услугу, ОИВ/Администрации/организаций,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5AF8919" w14:textId="77777777" w:rsidR="0089313C" w:rsidRPr="0089313C" w:rsidRDefault="0089313C" w:rsidP="0089313C">
      <w:pPr>
        <w:pStyle w:val="ConsPlusNormal"/>
        <w:ind w:firstLine="709"/>
        <w:jc w:val="both"/>
        <w:rPr>
          <w:sz w:val="24"/>
          <w:szCs w:val="24"/>
        </w:rPr>
      </w:pPr>
      <w:r w:rsidRPr="0089313C">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A2B50E2" w14:textId="77777777" w:rsidR="0089313C" w:rsidRPr="0089313C" w:rsidRDefault="0089313C" w:rsidP="0089313C">
      <w:pPr>
        <w:pStyle w:val="ConsPlusNormal"/>
        <w:ind w:firstLine="709"/>
        <w:jc w:val="both"/>
        <w:rPr>
          <w:sz w:val="24"/>
          <w:szCs w:val="24"/>
        </w:rPr>
      </w:pPr>
      <w:r w:rsidRPr="0089313C">
        <w:rPr>
          <w:sz w:val="24"/>
          <w:szCs w:val="24"/>
        </w:rPr>
        <w:t>на сайте Администрации;</w:t>
      </w:r>
    </w:p>
    <w:p w14:paraId="4ACACEE9" w14:textId="77777777" w:rsidR="0089313C" w:rsidRPr="0089313C" w:rsidRDefault="0089313C" w:rsidP="0089313C">
      <w:pPr>
        <w:pStyle w:val="ConsPlusNormal"/>
        <w:ind w:firstLine="709"/>
        <w:jc w:val="both"/>
        <w:rPr>
          <w:sz w:val="24"/>
          <w:szCs w:val="24"/>
        </w:rPr>
      </w:pPr>
      <w:r w:rsidRPr="0089313C">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1708E32" w14:textId="77777777" w:rsidR="0089313C" w:rsidRPr="0089313C" w:rsidRDefault="0089313C" w:rsidP="0089313C">
      <w:pPr>
        <w:pStyle w:val="ConsPlusNormal"/>
        <w:ind w:firstLine="709"/>
        <w:jc w:val="both"/>
        <w:rPr>
          <w:sz w:val="24"/>
          <w:szCs w:val="24"/>
        </w:rPr>
      </w:pPr>
      <w:r w:rsidRPr="0089313C">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60BEDEE" w14:textId="77777777" w:rsidR="0089313C" w:rsidRPr="0089313C" w:rsidRDefault="0089313C" w:rsidP="0089313C">
      <w:pPr>
        <w:pStyle w:val="ConsPlusNormal"/>
        <w:ind w:firstLine="709"/>
        <w:jc w:val="both"/>
        <w:rPr>
          <w:sz w:val="24"/>
          <w:szCs w:val="24"/>
        </w:rPr>
      </w:pPr>
      <w:r w:rsidRPr="0089313C">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2B38E2B" w14:textId="77777777" w:rsidR="0089313C" w:rsidRPr="0089313C" w:rsidRDefault="0089313C" w:rsidP="0089313C">
      <w:pPr>
        <w:pStyle w:val="ConsPlusNormal"/>
        <w:ind w:firstLine="709"/>
        <w:jc w:val="both"/>
        <w:rPr>
          <w:sz w:val="24"/>
          <w:szCs w:val="24"/>
        </w:rPr>
      </w:pPr>
    </w:p>
    <w:p w14:paraId="3D61BEC5" w14:textId="2A1A27AB" w:rsidR="0089313C" w:rsidRPr="0057140A" w:rsidRDefault="0089313C" w:rsidP="0057140A">
      <w:pPr>
        <w:pStyle w:val="a6"/>
        <w:widowControl w:val="0"/>
        <w:numPr>
          <w:ilvl w:val="0"/>
          <w:numId w:val="2"/>
        </w:numPr>
        <w:ind w:left="0" w:firstLine="0"/>
        <w:contextualSpacing w:val="0"/>
        <w:jc w:val="center"/>
        <w:rPr>
          <w:b/>
          <w:szCs w:val="24"/>
        </w:rPr>
      </w:pPr>
      <w:r w:rsidRPr="0057140A">
        <w:rPr>
          <w:b/>
          <w:szCs w:val="24"/>
        </w:rPr>
        <w:t>Стандарт предоставления муниципальной услуги</w:t>
      </w:r>
    </w:p>
    <w:p w14:paraId="69E0596B" w14:textId="77777777" w:rsidR="0089313C" w:rsidRPr="0089313C" w:rsidRDefault="0089313C" w:rsidP="0089313C">
      <w:pPr>
        <w:pStyle w:val="ConsPlusNormal"/>
        <w:ind w:firstLine="709"/>
        <w:jc w:val="both"/>
        <w:rPr>
          <w:sz w:val="24"/>
          <w:szCs w:val="24"/>
        </w:rPr>
      </w:pPr>
    </w:p>
    <w:p w14:paraId="5ED34426" w14:textId="7A18FC34"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 xml:space="preserve">Полное наименование муниципальной услуги: </w:t>
      </w:r>
      <w:r w:rsidRPr="0089313C">
        <w:rPr>
          <w:bCs/>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9313C">
        <w:rPr>
          <w:szCs w:val="24"/>
        </w:rPr>
        <w:t>.</w:t>
      </w:r>
    </w:p>
    <w:p w14:paraId="69EA3D52" w14:textId="77777777" w:rsidR="0089313C" w:rsidRPr="0089313C" w:rsidRDefault="0089313C" w:rsidP="0089313C">
      <w:pPr>
        <w:pStyle w:val="ConsPlusNormal"/>
        <w:ind w:firstLine="709"/>
        <w:jc w:val="both"/>
        <w:rPr>
          <w:sz w:val="24"/>
          <w:szCs w:val="24"/>
        </w:rPr>
      </w:pPr>
      <w:r w:rsidRPr="0089313C">
        <w:rPr>
          <w:sz w:val="24"/>
          <w:szCs w:val="24"/>
        </w:rPr>
        <w:t xml:space="preserve">Сокращенное наименование муниципальной услуги: </w:t>
      </w:r>
      <w:r w:rsidRPr="0089313C">
        <w:rPr>
          <w:bCs/>
          <w:sz w:val="24"/>
          <w:szCs w:val="24"/>
        </w:rPr>
        <w:t>«Приватизация имущества, находящегося в муниципальной собственности»</w:t>
      </w:r>
      <w:r w:rsidRPr="0089313C">
        <w:rPr>
          <w:sz w:val="24"/>
          <w:szCs w:val="24"/>
        </w:rPr>
        <w:t>.</w:t>
      </w:r>
    </w:p>
    <w:p w14:paraId="5A3F529F" w14:textId="324C5C95" w:rsidR="0089313C" w:rsidRPr="0089313C" w:rsidRDefault="0089313C" w:rsidP="0057140A">
      <w:pPr>
        <w:pStyle w:val="a6"/>
        <w:widowControl w:val="0"/>
        <w:numPr>
          <w:ilvl w:val="1"/>
          <w:numId w:val="2"/>
        </w:numPr>
        <w:ind w:left="0" w:firstLine="709"/>
        <w:contextualSpacing w:val="0"/>
        <w:jc w:val="both"/>
        <w:rPr>
          <w:bCs/>
          <w:szCs w:val="24"/>
        </w:rPr>
      </w:pPr>
      <w:r w:rsidRPr="0089313C">
        <w:rPr>
          <w:szCs w:val="24"/>
        </w:rPr>
        <w:t xml:space="preserve">Муниципальную услугу предоставляет: </w:t>
      </w:r>
      <w:r w:rsidR="0057140A">
        <w:rPr>
          <w:szCs w:val="24"/>
        </w:rPr>
        <w:t>Администрац</w:t>
      </w:r>
      <w:r w:rsidRPr="0089313C">
        <w:rPr>
          <w:szCs w:val="24"/>
        </w:rPr>
        <w:t>ия.</w:t>
      </w:r>
      <w:r w:rsidRPr="0089313C">
        <w:rPr>
          <w:bCs/>
          <w:szCs w:val="24"/>
        </w:rPr>
        <w:t xml:space="preserve"> В предоставлении муниципальной услуги участвует</w:t>
      </w:r>
      <w:r w:rsidRPr="0089313C">
        <w:rPr>
          <w:szCs w:val="24"/>
        </w:rPr>
        <w:t xml:space="preserve"> </w:t>
      </w:r>
      <w:r w:rsidRPr="0089313C">
        <w:rPr>
          <w:bCs/>
          <w:szCs w:val="24"/>
        </w:rPr>
        <w:t>ГБУ ЛО «МФЦ».</w:t>
      </w:r>
    </w:p>
    <w:p w14:paraId="4A5183D0" w14:textId="77777777" w:rsidR="0089313C" w:rsidRPr="0089313C" w:rsidRDefault="0089313C" w:rsidP="0089313C">
      <w:pPr>
        <w:pStyle w:val="ConsPlusNormal"/>
        <w:ind w:firstLine="709"/>
        <w:jc w:val="both"/>
        <w:rPr>
          <w:sz w:val="24"/>
          <w:szCs w:val="24"/>
        </w:rPr>
      </w:pPr>
      <w:r w:rsidRPr="0089313C">
        <w:rPr>
          <w:sz w:val="24"/>
          <w:szCs w:val="24"/>
        </w:rPr>
        <w:t>Заявление на получение муниципальной услуги с комплектом документов принимается:</w:t>
      </w:r>
    </w:p>
    <w:p w14:paraId="343AAB8A" w14:textId="5705BA05" w:rsidR="0089313C" w:rsidRPr="0089313C" w:rsidRDefault="0089313C" w:rsidP="0057140A">
      <w:pPr>
        <w:pStyle w:val="ConsPlusNormal"/>
        <w:numPr>
          <w:ilvl w:val="0"/>
          <w:numId w:val="18"/>
        </w:numPr>
        <w:ind w:left="0" w:firstLine="709"/>
        <w:jc w:val="both"/>
        <w:rPr>
          <w:sz w:val="24"/>
          <w:szCs w:val="24"/>
        </w:rPr>
      </w:pPr>
      <w:r w:rsidRPr="0089313C">
        <w:rPr>
          <w:sz w:val="24"/>
          <w:szCs w:val="24"/>
        </w:rPr>
        <w:t>при личной явке:</w:t>
      </w:r>
    </w:p>
    <w:p w14:paraId="49D392F7" w14:textId="77777777" w:rsidR="0089313C" w:rsidRPr="0089313C" w:rsidRDefault="0089313C" w:rsidP="0089313C">
      <w:pPr>
        <w:pStyle w:val="ConsPlusNormal"/>
        <w:ind w:firstLine="709"/>
        <w:jc w:val="both"/>
        <w:rPr>
          <w:sz w:val="24"/>
          <w:szCs w:val="24"/>
        </w:rPr>
      </w:pPr>
      <w:r w:rsidRPr="0089313C">
        <w:rPr>
          <w:sz w:val="24"/>
          <w:szCs w:val="24"/>
        </w:rPr>
        <w:t>в Администрацию;</w:t>
      </w:r>
    </w:p>
    <w:p w14:paraId="54B9F2A8" w14:textId="77777777" w:rsidR="0089313C" w:rsidRPr="0089313C" w:rsidRDefault="0089313C" w:rsidP="0089313C">
      <w:pPr>
        <w:pStyle w:val="ConsPlusNormal"/>
        <w:ind w:firstLine="709"/>
        <w:jc w:val="both"/>
        <w:rPr>
          <w:sz w:val="24"/>
          <w:szCs w:val="24"/>
        </w:rPr>
      </w:pPr>
      <w:r w:rsidRPr="0089313C">
        <w:rPr>
          <w:sz w:val="24"/>
          <w:szCs w:val="24"/>
        </w:rPr>
        <w:t>в филиалах, отделах, удаленных рабочих местах ГБУ ЛО «МФЦ»;</w:t>
      </w:r>
    </w:p>
    <w:p w14:paraId="7C9F0A91" w14:textId="2D5CF037" w:rsidR="0089313C" w:rsidRPr="0089313C" w:rsidRDefault="0089313C" w:rsidP="0057140A">
      <w:pPr>
        <w:pStyle w:val="ConsPlusNormal"/>
        <w:numPr>
          <w:ilvl w:val="0"/>
          <w:numId w:val="18"/>
        </w:numPr>
        <w:ind w:left="0" w:firstLine="709"/>
        <w:jc w:val="both"/>
        <w:rPr>
          <w:sz w:val="24"/>
          <w:szCs w:val="24"/>
        </w:rPr>
      </w:pPr>
      <w:r w:rsidRPr="0089313C">
        <w:rPr>
          <w:sz w:val="24"/>
          <w:szCs w:val="24"/>
        </w:rPr>
        <w:t>без личной явки:</w:t>
      </w:r>
    </w:p>
    <w:p w14:paraId="7C656052" w14:textId="77777777" w:rsidR="0089313C" w:rsidRPr="0089313C" w:rsidRDefault="0089313C" w:rsidP="0089313C">
      <w:pPr>
        <w:pStyle w:val="ConsPlusNormal"/>
        <w:ind w:firstLine="709"/>
        <w:jc w:val="both"/>
        <w:rPr>
          <w:sz w:val="24"/>
          <w:szCs w:val="24"/>
        </w:rPr>
      </w:pPr>
      <w:r w:rsidRPr="0089313C">
        <w:rPr>
          <w:sz w:val="24"/>
          <w:szCs w:val="24"/>
        </w:rPr>
        <w:t>почтовым отправлением в Администрацию;</w:t>
      </w:r>
    </w:p>
    <w:p w14:paraId="582D2F89" w14:textId="77777777" w:rsidR="0089313C" w:rsidRPr="0089313C" w:rsidRDefault="0089313C" w:rsidP="0089313C">
      <w:pPr>
        <w:pStyle w:val="ConsPlusNormal"/>
        <w:ind w:firstLine="709"/>
        <w:jc w:val="both"/>
        <w:rPr>
          <w:sz w:val="24"/>
          <w:szCs w:val="24"/>
        </w:rPr>
      </w:pPr>
      <w:r w:rsidRPr="0089313C">
        <w:rPr>
          <w:sz w:val="24"/>
          <w:szCs w:val="24"/>
        </w:rPr>
        <w:t>в электронной форме через личный кабинет заявителя на ПГУ ЛО/ЕПГУ.</w:t>
      </w:r>
    </w:p>
    <w:p w14:paraId="58857D73" w14:textId="77777777" w:rsidR="0089313C" w:rsidRPr="0089313C" w:rsidRDefault="0089313C" w:rsidP="0089313C">
      <w:pPr>
        <w:pStyle w:val="ConsPlusNormal"/>
        <w:ind w:firstLine="709"/>
        <w:jc w:val="both"/>
        <w:rPr>
          <w:sz w:val="24"/>
          <w:szCs w:val="24"/>
        </w:rPr>
      </w:pPr>
      <w:r w:rsidRPr="0089313C">
        <w:rPr>
          <w:sz w:val="24"/>
          <w:szCs w:val="24"/>
        </w:rPr>
        <w:t>Заявитель имеет право записаться на прием для подачи заявления о предоставлении услуги следующими способами:</w:t>
      </w:r>
    </w:p>
    <w:p w14:paraId="142A8716" w14:textId="79243C55" w:rsidR="0089313C" w:rsidRPr="0089313C" w:rsidRDefault="0089313C" w:rsidP="0057140A">
      <w:pPr>
        <w:pStyle w:val="ConsPlusNormal"/>
        <w:numPr>
          <w:ilvl w:val="0"/>
          <w:numId w:val="21"/>
        </w:numPr>
        <w:ind w:left="0" w:firstLine="709"/>
        <w:jc w:val="both"/>
        <w:rPr>
          <w:sz w:val="24"/>
          <w:szCs w:val="24"/>
        </w:rPr>
      </w:pPr>
      <w:r w:rsidRPr="0089313C">
        <w:rPr>
          <w:sz w:val="24"/>
          <w:szCs w:val="24"/>
        </w:rPr>
        <w:t>посредством ПГУ ЛО/ЕПГУ - в Администрацию, в МФЦ (при технической реализации);</w:t>
      </w:r>
    </w:p>
    <w:p w14:paraId="3E8D1675" w14:textId="18F487A8" w:rsidR="0089313C" w:rsidRPr="0089313C" w:rsidRDefault="0089313C" w:rsidP="0057140A">
      <w:pPr>
        <w:pStyle w:val="ConsPlusNormal"/>
        <w:numPr>
          <w:ilvl w:val="0"/>
          <w:numId w:val="21"/>
        </w:numPr>
        <w:ind w:left="0" w:firstLine="709"/>
        <w:jc w:val="both"/>
        <w:rPr>
          <w:sz w:val="24"/>
          <w:szCs w:val="24"/>
        </w:rPr>
      </w:pPr>
      <w:r w:rsidRPr="0089313C">
        <w:rPr>
          <w:sz w:val="24"/>
          <w:szCs w:val="24"/>
        </w:rPr>
        <w:t>по телефону - в Администрацию, в МФЦ;</w:t>
      </w:r>
    </w:p>
    <w:p w14:paraId="45A35A93" w14:textId="18E8803B" w:rsidR="0089313C" w:rsidRPr="0089313C" w:rsidRDefault="0089313C" w:rsidP="0057140A">
      <w:pPr>
        <w:pStyle w:val="ConsPlusNormal"/>
        <w:numPr>
          <w:ilvl w:val="0"/>
          <w:numId w:val="21"/>
        </w:numPr>
        <w:ind w:left="0" w:firstLine="709"/>
        <w:jc w:val="both"/>
        <w:rPr>
          <w:sz w:val="24"/>
          <w:szCs w:val="24"/>
        </w:rPr>
      </w:pPr>
      <w:r w:rsidRPr="0089313C">
        <w:rPr>
          <w:sz w:val="24"/>
          <w:szCs w:val="24"/>
        </w:rPr>
        <w:t>посредством сайта Администрации - в Администрацию.</w:t>
      </w:r>
    </w:p>
    <w:p w14:paraId="26D68B9A" w14:textId="77777777" w:rsidR="0089313C" w:rsidRPr="0089313C" w:rsidRDefault="0089313C" w:rsidP="0089313C">
      <w:pPr>
        <w:pStyle w:val="ConsPlusNormal"/>
        <w:ind w:firstLine="709"/>
        <w:jc w:val="both"/>
        <w:rPr>
          <w:sz w:val="24"/>
          <w:szCs w:val="24"/>
        </w:rPr>
      </w:pPr>
      <w:r w:rsidRPr="0089313C">
        <w:rPr>
          <w:sz w:val="24"/>
          <w:szCs w:val="24"/>
        </w:rPr>
        <w:t>Для записи заявитель выбирает любую свободную для приема дату и время в пределах установленного в Администрацию или МФЦ графика приема заявителей.</w:t>
      </w:r>
    </w:p>
    <w:p w14:paraId="0FB65064" w14:textId="1F5A4B85" w:rsidR="0089313C" w:rsidRPr="0089313C" w:rsidRDefault="0089313C" w:rsidP="0057140A">
      <w:pPr>
        <w:pStyle w:val="a6"/>
        <w:widowControl w:val="0"/>
        <w:numPr>
          <w:ilvl w:val="2"/>
          <w:numId w:val="2"/>
        </w:numPr>
        <w:ind w:left="0" w:firstLine="720"/>
        <w:contextualSpacing w:val="0"/>
        <w:jc w:val="both"/>
        <w:rPr>
          <w:bCs/>
          <w:szCs w:val="24"/>
        </w:rPr>
      </w:pPr>
      <w:r w:rsidRPr="0089313C">
        <w:rPr>
          <w:bCs/>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Администрацию, ГБУ ЛО «МФЦ» с использованием информационных технологий, предусмотренных </w:t>
      </w:r>
      <w:hyperlink r:id="rId10" w:history="1">
        <w:r w:rsidRPr="0089313C">
          <w:rPr>
            <w:rStyle w:val="ab"/>
            <w:bCs/>
            <w:szCs w:val="24"/>
          </w:rPr>
          <w:t>частью 18 статьи 14.1</w:t>
        </w:r>
      </w:hyperlink>
      <w:r w:rsidRPr="0089313C">
        <w:rPr>
          <w:bCs/>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036BDB4" w14:textId="652D5D3D" w:rsidR="0089313C" w:rsidRPr="0089313C" w:rsidRDefault="0089313C" w:rsidP="0057140A">
      <w:pPr>
        <w:pStyle w:val="a6"/>
        <w:widowControl w:val="0"/>
        <w:numPr>
          <w:ilvl w:val="2"/>
          <w:numId w:val="2"/>
        </w:numPr>
        <w:ind w:left="0" w:firstLine="720"/>
        <w:contextualSpacing w:val="0"/>
        <w:jc w:val="both"/>
        <w:rPr>
          <w:bCs/>
          <w:szCs w:val="24"/>
        </w:rPr>
      </w:pPr>
      <w:r w:rsidRPr="0089313C">
        <w:rPr>
          <w:bCs/>
          <w:szCs w:val="24"/>
        </w:rPr>
        <w:t>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2F189721" w14:textId="3714C111" w:rsidR="0089313C" w:rsidRPr="0089313C" w:rsidRDefault="0089313C" w:rsidP="0057140A">
      <w:pPr>
        <w:pStyle w:val="ConsPlusNormal"/>
        <w:numPr>
          <w:ilvl w:val="0"/>
          <w:numId w:val="22"/>
        </w:numPr>
        <w:ind w:left="0" w:firstLine="709"/>
        <w:jc w:val="both"/>
        <w:rPr>
          <w:bCs/>
          <w:sz w:val="24"/>
          <w:szCs w:val="24"/>
        </w:rPr>
      </w:pPr>
      <w:r w:rsidRPr="0089313C">
        <w:rPr>
          <w:bCs/>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6AA6AD" w14:textId="20239DDB" w:rsidR="0089313C" w:rsidRPr="0089313C" w:rsidRDefault="0089313C" w:rsidP="0057140A">
      <w:pPr>
        <w:pStyle w:val="ConsPlusNormal"/>
        <w:numPr>
          <w:ilvl w:val="0"/>
          <w:numId w:val="22"/>
        </w:numPr>
        <w:ind w:left="0" w:firstLine="709"/>
        <w:jc w:val="both"/>
        <w:rPr>
          <w:bCs/>
          <w:sz w:val="24"/>
          <w:szCs w:val="24"/>
        </w:rPr>
      </w:pPr>
      <w:r w:rsidRPr="0089313C">
        <w:rPr>
          <w:bCs/>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F8924F2" w14:textId="031570CC"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 xml:space="preserve">Результатом предоставления муниципальной услуги является: </w:t>
      </w:r>
    </w:p>
    <w:p w14:paraId="2B5B398C" w14:textId="48627FC0" w:rsidR="0089313C" w:rsidRPr="0089313C" w:rsidRDefault="0089313C" w:rsidP="0057140A">
      <w:pPr>
        <w:pStyle w:val="ConsPlusNormal"/>
        <w:numPr>
          <w:ilvl w:val="0"/>
          <w:numId w:val="17"/>
        </w:numPr>
        <w:ind w:left="0" w:firstLine="709"/>
        <w:rPr>
          <w:sz w:val="24"/>
          <w:szCs w:val="24"/>
        </w:rPr>
      </w:pPr>
      <w:r w:rsidRPr="0089313C">
        <w:rPr>
          <w:sz w:val="24"/>
          <w:szCs w:val="24"/>
        </w:rPr>
        <w:t>заключение договора купли-продажи недвижимого имущества;</w:t>
      </w:r>
    </w:p>
    <w:p w14:paraId="65BB7D55" w14:textId="72DAAED6" w:rsidR="0089313C" w:rsidRPr="0089313C" w:rsidRDefault="0089313C" w:rsidP="0057140A">
      <w:pPr>
        <w:pStyle w:val="ConsPlusNormal"/>
        <w:numPr>
          <w:ilvl w:val="0"/>
          <w:numId w:val="17"/>
        </w:numPr>
        <w:ind w:left="0" w:firstLine="709"/>
        <w:rPr>
          <w:sz w:val="24"/>
          <w:szCs w:val="24"/>
        </w:rPr>
      </w:pPr>
      <w:r w:rsidRPr="0089313C">
        <w:rPr>
          <w:sz w:val="24"/>
          <w:szCs w:val="24"/>
        </w:rPr>
        <w:t>уведомление об отказе в предоставлении муниципальной услуги (отказ в приобретении арендуемого недвижимого имущества).</w:t>
      </w:r>
    </w:p>
    <w:p w14:paraId="64C41F09" w14:textId="77777777" w:rsidR="0089313C" w:rsidRPr="0089313C" w:rsidRDefault="0089313C" w:rsidP="0089313C">
      <w:pPr>
        <w:pStyle w:val="ConsPlusNormal"/>
        <w:ind w:firstLine="709"/>
        <w:jc w:val="both"/>
        <w:rPr>
          <w:sz w:val="24"/>
          <w:szCs w:val="24"/>
        </w:rPr>
      </w:pPr>
      <w:r w:rsidRPr="0089313C">
        <w:rPr>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2E79175" w14:textId="76CB57C4" w:rsidR="0089313C" w:rsidRPr="0089313C" w:rsidRDefault="0089313C" w:rsidP="0057140A">
      <w:pPr>
        <w:pStyle w:val="ConsPlusNormal"/>
        <w:numPr>
          <w:ilvl w:val="0"/>
          <w:numId w:val="24"/>
        </w:numPr>
        <w:ind w:left="0" w:firstLine="709"/>
        <w:jc w:val="both"/>
        <w:rPr>
          <w:sz w:val="24"/>
          <w:szCs w:val="24"/>
        </w:rPr>
      </w:pPr>
      <w:r w:rsidRPr="0089313C">
        <w:rPr>
          <w:sz w:val="24"/>
          <w:szCs w:val="24"/>
        </w:rPr>
        <w:t>при личной явке:</w:t>
      </w:r>
    </w:p>
    <w:p w14:paraId="18C412A4" w14:textId="77777777" w:rsidR="0089313C" w:rsidRPr="0089313C" w:rsidRDefault="0089313C" w:rsidP="0089313C">
      <w:pPr>
        <w:pStyle w:val="ConsPlusNormal"/>
        <w:ind w:firstLine="709"/>
        <w:jc w:val="both"/>
        <w:rPr>
          <w:sz w:val="24"/>
          <w:szCs w:val="24"/>
        </w:rPr>
      </w:pPr>
      <w:r w:rsidRPr="0089313C">
        <w:rPr>
          <w:sz w:val="24"/>
          <w:szCs w:val="24"/>
        </w:rPr>
        <w:t>в Администрацию;</w:t>
      </w:r>
    </w:p>
    <w:p w14:paraId="350BEEF4" w14:textId="77777777" w:rsidR="0089313C" w:rsidRPr="0089313C" w:rsidRDefault="0089313C" w:rsidP="0089313C">
      <w:pPr>
        <w:pStyle w:val="ConsPlusNormal"/>
        <w:ind w:firstLine="709"/>
        <w:jc w:val="both"/>
        <w:rPr>
          <w:sz w:val="24"/>
          <w:szCs w:val="24"/>
        </w:rPr>
      </w:pPr>
      <w:r w:rsidRPr="0089313C">
        <w:rPr>
          <w:sz w:val="24"/>
          <w:szCs w:val="24"/>
        </w:rPr>
        <w:t>в филиалах, отделах, удаленных рабочих местах ГБУ ЛО «МФЦ»;</w:t>
      </w:r>
    </w:p>
    <w:p w14:paraId="25DAC429" w14:textId="31DD4F63" w:rsidR="0089313C" w:rsidRPr="0089313C" w:rsidRDefault="0089313C" w:rsidP="0057140A">
      <w:pPr>
        <w:pStyle w:val="ConsPlusNormal"/>
        <w:numPr>
          <w:ilvl w:val="0"/>
          <w:numId w:val="24"/>
        </w:numPr>
        <w:ind w:left="0" w:firstLine="709"/>
        <w:jc w:val="both"/>
        <w:rPr>
          <w:sz w:val="24"/>
          <w:szCs w:val="24"/>
        </w:rPr>
      </w:pPr>
      <w:r w:rsidRPr="0089313C">
        <w:rPr>
          <w:sz w:val="24"/>
          <w:szCs w:val="24"/>
        </w:rPr>
        <w:t>без личной явки:</w:t>
      </w:r>
    </w:p>
    <w:p w14:paraId="54A4113D" w14:textId="77777777" w:rsidR="0089313C" w:rsidRPr="0089313C" w:rsidRDefault="0089313C" w:rsidP="0089313C">
      <w:pPr>
        <w:pStyle w:val="ConsPlusNormal"/>
        <w:ind w:firstLine="709"/>
        <w:jc w:val="both"/>
        <w:rPr>
          <w:sz w:val="24"/>
          <w:szCs w:val="24"/>
        </w:rPr>
      </w:pPr>
      <w:r w:rsidRPr="0089313C">
        <w:rPr>
          <w:sz w:val="24"/>
          <w:szCs w:val="24"/>
        </w:rPr>
        <w:t>почтовым отправлением;</w:t>
      </w:r>
    </w:p>
    <w:p w14:paraId="353641C7" w14:textId="77777777" w:rsidR="0089313C" w:rsidRPr="0089313C" w:rsidRDefault="0089313C" w:rsidP="0089313C">
      <w:pPr>
        <w:pStyle w:val="ConsPlusNormal"/>
        <w:ind w:firstLine="709"/>
        <w:jc w:val="both"/>
        <w:rPr>
          <w:sz w:val="24"/>
          <w:szCs w:val="24"/>
        </w:rPr>
      </w:pPr>
      <w:r w:rsidRPr="0089313C">
        <w:rPr>
          <w:sz w:val="24"/>
          <w:szCs w:val="24"/>
        </w:rPr>
        <w:t>на адрес электронной почты;</w:t>
      </w:r>
    </w:p>
    <w:p w14:paraId="7D86495A" w14:textId="77777777" w:rsidR="0089313C" w:rsidRPr="0089313C" w:rsidRDefault="0089313C" w:rsidP="0089313C">
      <w:pPr>
        <w:pStyle w:val="ConsPlusNormal"/>
        <w:ind w:firstLine="709"/>
        <w:jc w:val="both"/>
        <w:rPr>
          <w:sz w:val="24"/>
          <w:szCs w:val="24"/>
        </w:rPr>
      </w:pPr>
      <w:r w:rsidRPr="0089313C">
        <w:rPr>
          <w:sz w:val="24"/>
          <w:szCs w:val="24"/>
        </w:rPr>
        <w:t>в электронной форме через личный кабинет заявителя на ПГУ ЛО/ЕПГУ;</w:t>
      </w:r>
    </w:p>
    <w:p w14:paraId="23B90EA3" w14:textId="0632E43B"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 xml:space="preserve">Срок предоставления муниципальной услуги составляет не более 90 (девяноста) календарных дней с даты поступления (регистрации) заявления в Администрацию с учетом следующих особенностей: </w:t>
      </w:r>
    </w:p>
    <w:p w14:paraId="0D735052" w14:textId="02E048A6"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Оформление и подписание обеими сторонами договора купли-продажи производится в следующие сроки:</w:t>
      </w:r>
    </w:p>
    <w:p w14:paraId="1BDD09BF" w14:textId="3A3AEA31" w:rsidR="0089313C" w:rsidRPr="0089313C" w:rsidRDefault="0089313C" w:rsidP="0057140A">
      <w:pPr>
        <w:pStyle w:val="a6"/>
        <w:widowControl w:val="0"/>
        <w:numPr>
          <w:ilvl w:val="3"/>
          <w:numId w:val="2"/>
        </w:numPr>
        <w:ind w:left="0" w:firstLine="709"/>
        <w:contextualSpacing w:val="0"/>
        <w:jc w:val="both"/>
        <w:rPr>
          <w:szCs w:val="24"/>
        </w:rPr>
      </w:pPr>
      <w:r w:rsidRPr="0089313C">
        <w:rPr>
          <w:szCs w:val="24"/>
        </w:rPr>
        <w:t xml:space="preserve">при реализации преимущественного права на приобретение арендуемого имущества: на основании </w:t>
      </w:r>
      <w:hyperlink w:anchor="P732" w:history="1">
        <w:r w:rsidRPr="0089313C">
          <w:rPr>
            <w:rStyle w:val="ab"/>
            <w:szCs w:val="24"/>
          </w:rPr>
          <w:t>заявления</w:t>
        </w:r>
      </w:hyperlink>
      <w:r w:rsidRPr="0089313C">
        <w:rPr>
          <w:szCs w:val="24"/>
        </w:rPr>
        <w:t xml:space="preserve"> (приложение 1):</w:t>
      </w:r>
    </w:p>
    <w:p w14:paraId="09CBA175" w14:textId="5C02246E" w:rsidR="0089313C" w:rsidRPr="0089313C" w:rsidRDefault="0089313C" w:rsidP="0057140A">
      <w:pPr>
        <w:pStyle w:val="ConsPlusNormal"/>
        <w:numPr>
          <w:ilvl w:val="0"/>
          <w:numId w:val="25"/>
        </w:numPr>
        <w:ind w:left="0" w:firstLine="709"/>
        <w:jc w:val="both"/>
        <w:rPr>
          <w:sz w:val="24"/>
          <w:szCs w:val="24"/>
        </w:rPr>
      </w:pPr>
      <w:r w:rsidRPr="0089313C">
        <w:rPr>
          <w:sz w:val="24"/>
          <w:szCs w:val="24"/>
        </w:rPr>
        <w:t>в двухмесячный срок с даты поступления (регистрации) заявления  Администрация обеспечивает</w:t>
      </w:r>
      <w:r w:rsidRPr="0089313C">
        <w:rPr>
          <w:rStyle w:val="affb"/>
          <w:rFonts w:eastAsia="Calibri"/>
          <w:sz w:val="24"/>
          <w:szCs w:val="24"/>
          <w:lang w:eastAsia="en-US"/>
        </w:rPr>
        <w:t xml:space="preserve"> з</w:t>
      </w:r>
      <w:r w:rsidRPr="0089313C">
        <w:rPr>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11" w:history="1">
        <w:r w:rsidRPr="0089313C">
          <w:rPr>
            <w:rStyle w:val="ab"/>
            <w:sz w:val="24"/>
            <w:szCs w:val="24"/>
          </w:rPr>
          <w:t>законом</w:t>
        </w:r>
      </w:hyperlink>
      <w:r w:rsidRPr="0089313C">
        <w:rPr>
          <w:sz w:val="24"/>
          <w:szCs w:val="24"/>
        </w:rPr>
        <w:t xml:space="preserve"> от 29.07.1998 № 135-ФЗ «Об оценочной деятельности в Российской Федерации»;</w:t>
      </w:r>
    </w:p>
    <w:p w14:paraId="63FDBA67" w14:textId="00847B2C" w:rsidR="0089313C" w:rsidRPr="0089313C" w:rsidRDefault="0089313C" w:rsidP="0057140A">
      <w:pPr>
        <w:pStyle w:val="ConsPlusNormal"/>
        <w:numPr>
          <w:ilvl w:val="0"/>
          <w:numId w:val="25"/>
        </w:numPr>
        <w:ind w:left="0" w:firstLine="709"/>
        <w:jc w:val="both"/>
        <w:rPr>
          <w:sz w:val="24"/>
          <w:szCs w:val="24"/>
        </w:rPr>
      </w:pPr>
      <w:r w:rsidRPr="0089313C">
        <w:rPr>
          <w:sz w:val="24"/>
          <w:szCs w:val="24"/>
        </w:rPr>
        <w:t>в течение 14 (четырнадцати) дней с даты принятия Администрацией отчета об оценке рыночной стоимости арендуемого имущества Администрация принимает решение об условиях его приватизации;</w:t>
      </w:r>
    </w:p>
    <w:p w14:paraId="17E4E467" w14:textId="49613AB0" w:rsidR="0089313C" w:rsidRPr="0089313C" w:rsidRDefault="0089313C" w:rsidP="0057140A">
      <w:pPr>
        <w:pStyle w:val="ConsPlusNormal"/>
        <w:numPr>
          <w:ilvl w:val="0"/>
          <w:numId w:val="25"/>
        </w:numPr>
        <w:ind w:left="0" w:firstLine="709"/>
        <w:jc w:val="both"/>
        <w:rPr>
          <w:sz w:val="24"/>
          <w:szCs w:val="24"/>
        </w:rPr>
      </w:pPr>
      <w:r w:rsidRPr="0089313C">
        <w:rPr>
          <w:sz w:val="24"/>
          <w:szCs w:val="24"/>
        </w:rPr>
        <w:t>в течение 10 (десяти) дней с даты принятия решения об условиях приватизации Администрация направляет заявителю проект договора купли-продажи арендуемого имущества;</w:t>
      </w:r>
    </w:p>
    <w:p w14:paraId="431AF4DF" w14:textId="765F1F15" w:rsidR="0089313C" w:rsidRPr="0089313C" w:rsidRDefault="0089313C" w:rsidP="0057140A">
      <w:pPr>
        <w:pStyle w:val="ConsPlusNormal"/>
        <w:numPr>
          <w:ilvl w:val="0"/>
          <w:numId w:val="25"/>
        </w:numPr>
        <w:ind w:left="0" w:firstLine="709"/>
        <w:jc w:val="both"/>
        <w:rPr>
          <w:sz w:val="24"/>
          <w:szCs w:val="24"/>
        </w:rPr>
      </w:pPr>
      <w:r w:rsidRPr="0089313C">
        <w:rPr>
          <w:sz w:val="24"/>
          <w:szCs w:val="24"/>
        </w:rPr>
        <w:t>Администрация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14:paraId="7C30E45A" w14:textId="779A0458" w:rsidR="0089313C" w:rsidRPr="0089313C" w:rsidRDefault="0089313C" w:rsidP="0057140A">
      <w:pPr>
        <w:pStyle w:val="a6"/>
        <w:widowControl w:val="0"/>
        <w:numPr>
          <w:ilvl w:val="3"/>
          <w:numId w:val="2"/>
        </w:numPr>
        <w:ind w:left="0" w:firstLine="709"/>
        <w:contextualSpacing w:val="0"/>
        <w:jc w:val="both"/>
        <w:rPr>
          <w:szCs w:val="24"/>
        </w:rPr>
      </w:pPr>
      <w:r w:rsidRPr="0089313C">
        <w:rPr>
          <w:szCs w:val="24"/>
        </w:rPr>
        <w:t>при принятии решения об условиях приватизации Администрация:</w:t>
      </w:r>
    </w:p>
    <w:p w14:paraId="7AB54CA0" w14:textId="530EB5A2" w:rsidR="0089313C" w:rsidRPr="0089313C" w:rsidRDefault="0089313C" w:rsidP="0057140A">
      <w:pPr>
        <w:pStyle w:val="ConsPlusNormal"/>
        <w:numPr>
          <w:ilvl w:val="0"/>
          <w:numId w:val="25"/>
        </w:numPr>
        <w:ind w:left="0" w:firstLine="709"/>
        <w:jc w:val="both"/>
        <w:rPr>
          <w:sz w:val="24"/>
          <w:szCs w:val="24"/>
        </w:rPr>
      </w:pPr>
      <w:r w:rsidRPr="0089313C">
        <w:rPr>
          <w:sz w:val="24"/>
          <w:szCs w:val="24"/>
        </w:rPr>
        <w:t>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184980C0" w14:textId="18C4A723" w:rsidR="0089313C" w:rsidRPr="0089313C" w:rsidRDefault="0089313C" w:rsidP="0057140A">
      <w:pPr>
        <w:pStyle w:val="ConsPlusNormal"/>
        <w:numPr>
          <w:ilvl w:val="0"/>
          <w:numId w:val="25"/>
        </w:numPr>
        <w:ind w:left="0" w:firstLine="709"/>
        <w:jc w:val="both"/>
        <w:rPr>
          <w:sz w:val="24"/>
          <w:szCs w:val="24"/>
        </w:rPr>
      </w:pPr>
      <w:r w:rsidRPr="0089313C">
        <w:rPr>
          <w:sz w:val="24"/>
          <w:szCs w:val="24"/>
        </w:rPr>
        <w:t>если субъект малого и среднего предпринимательства согласен на покупку арендуемого имущества, Администрация заключает договор купли-продажи в течение 30 (тридцати) дней со дня получения им предложения о его заключении и (или) проекта договора купли-продажи;</w:t>
      </w:r>
    </w:p>
    <w:p w14:paraId="56DD0B82" w14:textId="2F12D8C3"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Оформление акта приема-передачи осуществляется в следующие сроки:</w:t>
      </w:r>
    </w:p>
    <w:p w14:paraId="790F582F" w14:textId="21F6DA96" w:rsidR="0089313C" w:rsidRPr="0089313C" w:rsidRDefault="0089313C" w:rsidP="0057140A">
      <w:pPr>
        <w:pStyle w:val="ConsPlusNormal"/>
        <w:numPr>
          <w:ilvl w:val="0"/>
          <w:numId w:val="25"/>
        </w:numPr>
        <w:ind w:left="0" w:firstLine="709"/>
        <w:jc w:val="both"/>
        <w:rPr>
          <w:sz w:val="24"/>
          <w:szCs w:val="24"/>
        </w:rPr>
      </w:pPr>
      <w:r w:rsidRPr="0089313C">
        <w:rPr>
          <w:sz w:val="24"/>
          <w:szCs w:val="24"/>
        </w:rPr>
        <w:t>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5CB6FABC" w14:textId="3F731E61" w:rsidR="0089313C" w:rsidRPr="0089313C" w:rsidRDefault="0089313C" w:rsidP="0057140A">
      <w:pPr>
        <w:pStyle w:val="ConsPlusNormal"/>
        <w:numPr>
          <w:ilvl w:val="0"/>
          <w:numId w:val="25"/>
        </w:numPr>
        <w:ind w:left="0" w:firstLine="709"/>
        <w:jc w:val="both"/>
        <w:rPr>
          <w:sz w:val="24"/>
          <w:szCs w:val="24"/>
        </w:rPr>
      </w:pPr>
      <w:r w:rsidRPr="0089313C">
        <w:rPr>
          <w:sz w:val="24"/>
          <w:szCs w:val="24"/>
        </w:rPr>
        <w:t>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72BDDB48" w14:textId="29185F2B"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Правовые основания для предоставления муниципальной услуги.</w:t>
      </w:r>
    </w:p>
    <w:p w14:paraId="789242F4" w14:textId="2707C060" w:rsidR="0089313C" w:rsidRPr="0089313C" w:rsidRDefault="0089313C" w:rsidP="0057140A">
      <w:pPr>
        <w:pStyle w:val="ConsPlusNormal"/>
        <w:numPr>
          <w:ilvl w:val="0"/>
          <w:numId w:val="26"/>
        </w:numPr>
        <w:ind w:left="0" w:firstLine="709"/>
        <w:jc w:val="both"/>
        <w:rPr>
          <w:sz w:val="24"/>
          <w:szCs w:val="24"/>
        </w:rPr>
      </w:pPr>
      <w:r w:rsidRPr="0089313C">
        <w:rPr>
          <w:sz w:val="24"/>
          <w:szCs w:val="24"/>
        </w:rPr>
        <w:t>Конституция Российской Федерации;</w:t>
      </w:r>
    </w:p>
    <w:p w14:paraId="1E1F76C4" w14:textId="481F9191" w:rsidR="0089313C" w:rsidRPr="0089313C" w:rsidRDefault="0089313C" w:rsidP="0057140A">
      <w:pPr>
        <w:pStyle w:val="ConsPlusNormal"/>
        <w:numPr>
          <w:ilvl w:val="0"/>
          <w:numId w:val="26"/>
        </w:numPr>
        <w:ind w:left="0" w:firstLine="709"/>
        <w:jc w:val="both"/>
        <w:rPr>
          <w:sz w:val="24"/>
          <w:szCs w:val="24"/>
        </w:rPr>
      </w:pPr>
      <w:r w:rsidRPr="0089313C">
        <w:rPr>
          <w:sz w:val="24"/>
          <w:szCs w:val="24"/>
        </w:rPr>
        <w:t xml:space="preserve">Гражданский </w:t>
      </w:r>
      <w:hyperlink r:id="rId12" w:history="1">
        <w:r w:rsidRPr="0057140A">
          <w:t>кодекс</w:t>
        </w:r>
      </w:hyperlink>
      <w:r w:rsidRPr="0089313C">
        <w:rPr>
          <w:sz w:val="24"/>
          <w:szCs w:val="24"/>
        </w:rPr>
        <w:t xml:space="preserve"> Российской Федерации;</w:t>
      </w:r>
    </w:p>
    <w:p w14:paraId="381BF4E0" w14:textId="2340ABBB" w:rsidR="0089313C" w:rsidRPr="0089313C" w:rsidRDefault="0089313C" w:rsidP="0057140A">
      <w:pPr>
        <w:pStyle w:val="ConsPlusNormal"/>
        <w:numPr>
          <w:ilvl w:val="0"/>
          <w:numId w:val="26"/>
        </w:numPr>
        <w:ind w:left="0" w:firstLine="709"/>
        <w:jc w:val="both"/>
        <w:rPr>
          <w:sz w:val="24"/>
          <w:szCs w:val="24"/>
        </w:rPr>
      </w:pPr>
      <w:r w:rsidRPr="0089313C">
        <w:rPr>
          <w:sz w:val="24"/>
          <w:szCs w:val="24"/>
        </w:rPr>
        <w:t xml:space="preserve">Федеральный </w:t>
      </w:r>
      <w:hyperlink r:id="rId13" w:history="1">
        <w:r w:rsidRPr="0057140A">
          <w:t>закон</w:t>
        </w:r>
      </w:hyperlink>
      <w:r w:rsidRPr="0089313C">
        <w:rPr>
          <w:sz w:val="24"/>
          <w:szCs w:val="24"/>
        </w:rPr>
        <w:t xml:space="preserve"> от 24.07.2007 № 209-ФЗ «О развитии малого и среднего предпринимательства в Российской Федерации» » (далее – Федеральный закон № 209-ФЗ);</w:t>
      </w:r>
    </w:p>
    <w:p w14:paraId="238E0DA5" w14:textId="191F9260" w:rsidR="0089313C" w:rsidRPr="0089313C" w:rsidRDefault="0089313C" w:rsidP="0057140A">
      <w:pPr>
        <w:pStyle w:val="ConsPlusNormal"/>
        <w:numPr>
          <w:ilvl w:val="0"/>
          <w:numId w:val="26"/>
        </w:numPr>
        <w:ind w:left="0" w:firstLine="709"/>
        <w:jc w:val="both"/>
        <w:rPr>
          <w:sz w:val="24"/>
          <w:szCs w:val="24"/>
        </w:rPr>
      </w:pPr>
      <w:r w:rsidRPr="0089313C">
        <w:rPr>
          <w:sz w:val="24"/>
          <w:szCs w:val="24"/>
        </w:rPr>
        <w:t xml:space="preserve">Федеральный </w:t>
      </w:r>
      <w:hyperlink r:id="rId14" w:history="1">
        <w:r w:rsidRPr="0057140A">
          <w:t>закон</w:t>
        </w:r>
      </w:hyperlink>
      <w:r w:rsidRPr="0089313C">
        <w:rPr>
          <w:sz w:val="24"/>
          <w:szCs w:val="24"/>
        </w:rPr>
        <w:t xml:space="preserve"> от 22.07.2008 № 159-ФЗ «Об особенностях отчуждения недвижимого имущества, находящегося в государственной собственности субъектов </w:t>
      </w:r>
      <w:r w:rsidRPr="0089313C">
        <w:rPr>
          <w:sz w:val="24"/>
          <w:szCs w:val="24"/>
        </w:rPr>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1BAE255F" w14:textId="0BFB31F2" w:rsidR="0089313C" w:rsidRPr="0089313C" w:rsidRDefault="0089313C" w:rsidP="0057140A">
      <w:pPr>
        <w:pStyle w:val="ConsPlusNormal"/>
        <w:numPr>
          <w:ilvl w:val="0"/>
          <w:numId w:val="26"/>
        </w:numPr>
        <w:ind w:left="0" w:firstLine="709"/>
        <w:jc w:val="both"/>
        <w:rPr>
          <w:sz w:val="24"/>
          <w:szCs w:val="24"/>
        </w:rPr>
      </w:pPr>
      <w:r w:rsidRPr="0089313C">
        <w:rPr>
          <w:sz w:val="24"/>
          <w:szCs w:val="24"/>
        </w:rPr>
        <w:t xml:space="preserve">Федеральный </w:t>
      </w:r>
      <w:hyperlink r:id="rId15" w:history="1">
        <w:r w:rsidRPr="0057140A">
          <w:t>закон</w:t>
        </w:r>
      </w:hyperlink>
      <w:r w:rsidRPr="0089313C">
        <w:rPr>
          <w:sz w:val="24"/>
          <w:szCs w:val="24"/>
        </w:rPr>
        <w:t xml:space="preserve"> от 29.07.1998 № 135-ФЗ «Об оценочной деятельности в Российской Федерации»;</w:t>
      </w:r>
    </w:p>
    <w:p w14:paraId="02DC6A5C" w14:textId="52832D03" w:rsidR="0089313C" w:rsidRPr="0089313C" w:rsidRDefault="0089313C" w:rsidP="0057140A">
      <w:pPr>
        <w:pStyle w:val="ConsPlusNormal"/>
        <w:numPr>
          <w:ilvl w:val="0"/>
          <w:numId w:val="26"/>
        </w:numPr>
        <w:ind w:left="0" w:firstLine="709"/>
        <w:jc w:val="both"/>
        <w:rPr>
          <w:sz w:val="24"/>
          <w:szCs w:val="24"/>
        </w:rPr>
      </w:pPr>
      <w:r w:rsidRPr="0089313C">
        <w:rPr>
          <w:sz w:val="24"/>
          <w:szCs w:val="24"/>
        </w:rPr>
        <w:t>Федеральный закон от 06.10.2003 № 131-ФЗ «Об общих принципах организации местного самоуправления в Российской Федерации»;</w:t>
      </w:r>
    </w:p>
    <w:p w14:paraId="5CE8EB6A" w14:textId="5E8735D0" w:rsidR="0089313C" w:rsidRPr="0089313C" w:rsidRDefault="0089313C" w:rsidP="0057140A">
      <w:pPr>
        <w:pStyle w:val="ConsPlusNormal"/>
        <w:numPr>
          <w:ilvl w:val="0"/>
          <w:numId w:val="26"/>
        </w:numPr>
        <w:ind w:left="0" w:firstLine="709"/>
        <w:jc w:val="both"/>
        <w:rPr>
          <w:sz w:val="24"/>
          <w:szCs w:val="24"/>
        </w:rPr>
      </w:pPr>
      <w:r w:rsidRPr="0089313C">
        <w:rPr>
          <w:sz w:val="24"/>
          <w:szCs w:val="24"/>
        </w:rPr>
        <w:t>нормативные правовые акты органов местного самоуправления.</w:t>
      </w:r>
    </w:p>
    <w:p w14:paraId="6E9C30DA" w14:textId="3B962A28" w:rsidR="0089313C" w:rsidRPr="0089313C" w:rsidRDefault="0089313C" w:rsidP="0057140A">
      <w:pPr>
        <w:pStyle w:val="a6"/>
        <w:widowControl w:val="0"/>
        <w:numPr>
          <w:ilvl w:val="1"/>
          <w:numId w:val="2"/>
        </w:numPr>
        <w:ind w:left="0" w:firstLine="709"/>
        <w:contextualSpacing w:val="0"/>
        <w:jc w:val="both"/>
        <w:rPr>
          <w:szCs w:val="24"/>
        </w:rPr>
      </w:pPr>
      <w:bookmarkStart w:id="1" w:name="P167"/>
      <w:bookmarkEnd w:id="1"/>
      <w:r w:rsidRPr="0089313C">
        <w:rPr>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90B08E3" w14:textId="0ADC02B2" w:rsidR="0089313C" w:rsidRPr="0089313C" w:rsidRDefault="0089313C" w:rsidP="0057140A">
      <w:pPr>
        <w:pStyle w:val="ConsPlusNormal"/>
        <w:numPr>
          <w:ilvl w:val="0"/>
          <w:numId w:val="27"/>
        </w:numPr>
        <w:ind w:left="0" w:firstLine="709"/>
        <w:jc w:val="both"/>
        <w:rPr>
          <w:sz w:val="24"/>
          <w:szCs w:val="24"/>
        </w:rPr>
      </w:pPr>
      <w:hyperlink w:anchor="P612" w:history="1">
        <w:r w:rsidRPr="0089313C">
          <w:rPr>
            <w:sz w:val="24"/>
            <w:szCs w:val="24"/>
          </w:rPr>
          <w:t>заявление</w:t>
        </w:r>
      </w:hyperlink>
      <w:r w:rsidRPr="0089313C">
        <w:rPr>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14:paraId="3760E9AC" w14:textId="77777777" w:rsidR="0089313C" w:rsidRPr="0089313C" w:rsidRDefault="0089313C" w:rsidP="0089313C">
      <w:pPr>
        <w:pStyle w:val="ConsPlusNormal"/>
        <w:ind w:firstLine="709"/>
        <w:jc w:val="both"/>
        <w:rPr>
          <w:sz w:val="24"/>
          <w:szCs w:val="24"/>
        </w:rPr>
      </w:pPr>
      <w:r w:rsidRPr="0089313C">
        <w:rPr>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1BF1330B" w14:textId="77777777" w:rsidR="0089313C" w:rsidRPr="0089313C" w:rsidRDefault="0089313C" w:rsidP="0089313C">
      <w:pPr>
        <w:pStyle w:val="ConsPlusNormal"/>
        <w:ind w:firstLine="709"/>
        <w:jc w:val="both"/>
        <w:rPr>
          <w:sz w:val="24"/>
          <w:szCs w:val="24"/>
        </w:rPr>
      </w:pPr>
      <w:r w:rsidRPr="0089313C">
        <w:rPr>
          <w:sz w:val="24"/>
          <w:szCs w:val="24"/>
        </w:rPr>
        <w:t>Не допускается исправление ошибок путем зачеркивания или с помощью корректирующих средств.</w:t>
      </w:r>
    </w:p>
    <w:p w14:paraId="0F3FF262" w14:textId="18A4A006" w:rsidR="0089313C" w:rsidRPr="0089313C" w:rsidRDefault="0089313C" w:rsidP="0089313C">
      <w:pPr>
        <w:pStyle w:val="ConsPlusNormal"/>
        <w:ind w:firstLine="709"/>
        <w:jc w:val="both"/>
        <w:rPr>
          <w:sz w:val="24"/>
          <w:szCs w:val="24"/>
        </w:rPr>
      </w:pPr>
      <w:r w:rsidRPr="0089313C">
        <w:rPr>
          <w:sz w:val="24"/>
          <w:szCs w:val="24"/>
        </w:rPr>
        <w:t>Бланк заявления заявитель может получить у должностного лица Администрации. Заявитель вправе распечатат</w:t>
      </w:r>
      <w:r w:rsidR="0057140A">
        <w:rPr>
          <w:sz w:val="24"/>
          <w:szCs w:val="24"/>
        </w:rPr>
        <w:t>ь бланк заявления на официальном</w:t>
      </w:r>
      <w:r w:rsidRPr="0089313C">
        <w:rPr>
          <w:sz w:val="24"/>
          <w:szCs w:val="24"/>
        </w:rPr>
        <w:t xml:space="preserve"> сайте Администрации.</w:t>
      </w:r>
    </w:p>
    <w:p w14:paraId="234254B9" w14:textId="3EC7001A" w:rsidR="0089313C" w:rsidRPr="0089313C" w:rsidRDefault="0089313C" w:rsidP="0057140A">
      <w:pPr>
        <w:pStyle w:val="ConsPlusNormal"/>
        <w:numPr>
          <w:ilvl w:val="0"/>
          <w:numId w:val="27"/>
        </w:numPr>
        <w:ind w:left="0" w:firstLine="709"/>
        <w:jc w:val="both"/>
        <w:rPr>
          <w:sz w:val="24"/>
          <w:szCs w:val="24"/>
        </w:rPr>
      </w:pPr>
      <w:r w:rsidRPr="0089313C">
        <w:rPr>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42B8FCBF" w14:textId="0655F4DA" w:rsidR="0089313C" w:rsidRPr="0089313C" w:rsidRDefault="0089313C" w:rsidP="0057140A">
      <w:pPr>
        <w:pStyle w:val="ConsPlusNormal"/>
        <w:numPr>
          <w:ilvl w:val="0"/>
          <w:numId w:val="27"/>
        </w:numPr>
        <w:ind w:left="0" w:firstLine="709"/>
        <w:jc w:val="both"/>
        <w:rPr>
          <w:sz w:val="24"/>
          <w:szCs w:val="24"/>
        </w:rPr>
      </w:pPr>
      <w:r w:rsidRPr="0089313C">
        <w:rPr>
          <w:sz w:val="24"/>
          <w:szCs w:val="24"/>
        </w:rPr>
        <w:t>учредительные документы (при обращении юридического лица);</w:t>
      </w:r>
    </w:p>
    <w:p w14:paraId="4DC5066D" w14:textId="7A02D198" w:rsidR="0089313C" w:rsidRPr="0089313C" w:rsidRDefault="0089313C" w:rsidP="0057140A">
      <w:pPr>
        <w:pStyle w:val="ConsPlusNormal"/>
        <w:numPr>
          <w:ilvl w:val="0"/>
          <w:numId w:val="27"/>
        </w:numPr>
        <w:ind w:left="0" w:firstLine="709"/>
        <w:jc w:val="both"/>
        <w:rPr>
          <w:sz w:val="24"/>
          <w:szCs w:val="24"/>
        </w:rPr>
      </w:pPr>
      <w:r w:rsidRPr="0089313C">
        <w:rPr>
          <w:sz w:val="24"/>
          <w:szCs w:val="24"/>
        </w:rPr>
        <w:t>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1A9451AD" w14:textId="77777777" w:rsidR="0089313C" w:rsidRPr="0089313C" w:rsidRDefault="0089313C" w:rsidP="0089313C">
      <w:pPr>
        <w:pStyle w:val="ConsPlusNormal"/>
        <w:ind w:firstLine="709"/>
        <w:jc w:val="both"/>
        <w:rPr>
          <w:sz w:val="24"/>
          <w:szCs w:val="24"/>
        </w:rPr>
      </w:pPr>
      <w:r w:rsidRPr="0089313C">
        <w:rPr>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89313C">
          <w:rPr>
            <w:rStyle w:val="ab"/>
            <w:sz w:val="24"/>
            <w:szCs w:val="24"/>
          </w:rPr>
          <w:t>пунктом 2 статьи 185.1</w:t>
        </w:r>
      </w:hyperlink>
      <w:r w:rsidRPr="0089313C">
        <w:rPr>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470E17AA" w14:textId="739CA7D8" w:rsidR="0089313C" w:rsidRPr="0089313C" w:rsidRDefault="0089313C" w:rsidP="0057140A">
      <w:pPr>
        <w:pStyle w:val="a6"/>
        <w:widowControl w:val="0"/>
        <w:numPr>
          <w:ilvl w:val="1"/>
          <w:numId w:val="2"/>
        </w:numPr>
        <w:ind w:left="0" w:firstLine="709"/>
        <w:contextualSpacing w:val="0"/>
        <w:jc w:val="both"/>
        <w:rPr>
          <w:szCs w:val="24"/>
        </w:rPr>
      </w:pPr>
      <w:bookmarkStart w:id="2" w:name="P215"/>
      <w:bookmarkEnd w:id="2"/>
      <w:r w:rsidRPr="0089313C">
        <w:rPr>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2AEA8FB" w14:textId="77777777" w:rsidR="0089313C" w:rsidRPr="0089313C" w:rsidRDefault="0089313C" w:rsidP="0089313C">
      <w:pPr>
        <w:pStyle w:val="ConsPlusNormal"/>
        <w:ind w:firstLine="709"/>
        <w:jc w:val="both"/>
        <w:rPr>
          <w:sz w:val="24"/>
          <w:szCs w:val="24"/>
        </w:rPr>
      </w:pPr>
      <w:r w:rsidRPr="0089313C">
        <w:rPr>
          <w:sz w:val="24"/>
          <w:szCs w:val="24"/>
        </w:rPr>
        <w:lastRenderedPageBreak/>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1955EF5" w14:textId="153FBD60" w:rsidR="0089313C" w:rsidRPr="0089313C" w:rsidRDefault="0089313C" w:rsidP="0057140A">
      <w:pPr>
        <w:pStyle w:val="ConsPlusNormal"/>
        <w:numPr>
          <w:ilvl w:val="0"/>
          <w:numId w:val="29"/>
        </w:numPr>
        <w:ind w:left="0" w:firstLine="709"/>
        <w:jc w:val="both"/>
        <w:rPr>
          <w:sz w:val="24"/>
          <w:szCs w:val="24"/>
        </w:rPr>
      </w:pPr>
      <w:r w:rsidRPr="0089313C">
        <w:rPr>
          <w:sz w:val="24"/>
          <w:szCs w:val="24"/>
        </w:rPr>
        <w:t>выписку из Единого государственного реестра юридических лиц в случае, если заявителем является юридическое лицо;</w:t>
      </w:r>
    </w:p>
    <w:p w14:paraId="5A689234" w14:textId="632EEF36" w:rsidR="0089313C" w:rsidRPr="0089313C" w:rsidRDefault="0089313C" w:rsidP="0057140A">
      <w:pPr>
        <w:pStyle w:val="ConsPlusNormal"/>
        <w:numPr>
          <w:ilvl w:val="0"/>
          <w:numId w:val="29"/>
        </w:numPr>
        <w:ind w:left="0" w:firstLine="709"/>
        <w:jc w:val="both"/>
        <w:rPr>
          <w:sz w:val="24"/>
          <w:szCs w:val="24"/>
        </w:rPr>
      </w:pPr>
      <w:r w:rsidRPr="0089313C">
        <w:rPr>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8BDC460" w14:textId="0C97621A" w:rsidR="0089313C" w:rsidRPr="0089313C" w:rsidRDefault="0089313C" w:rsidP="0057140A">
      <w:pPr>
        <w:pStyle w:val="ConsPlusNormal"/>
        <w:numPr>
          <w:ilvl w:val="0"/>
          <w:numId w:val="29"/>
        </w:numPr>
        <w:ind w:left="0" w:firstLine="709"/>
        <w:jc w:val="both"/>
        <w:rPr>
          <w:sz w:val="24"/>
          <w:szCs w:val="24"/>
        </w:rPr>
      </w:pPr>
      <w:r w:rsidRPr="0089313C">
        <w:rPr>
          <w:sz w:val="24"/>
          <w:szCs w:val="24"/>
        </w:rPr>
        <w:t>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23238EC3" w14:textId="5E5AACEB" w:rsidR="0089313C" w:rsidRPr="0089313C" w:rsidRDefault="0089313C" w:rsidP="0057140A">
      <w:pPr>
        <w:pStyle w:val="ConsPlusNormal"/>
        <w:numPr>
          <w:ilvl w:val="0"/>
          <w:numId w:val="29"/>
        </w:numPr>
        <w:ind w:left="0" w:firstLine="709"/>
        <w:jc w:val="both"/>
        <w:rPr>
          <w:sz w:val="24"/>
          <w:szCs w:val="24"/>
        </w:rPr>
      </w:pPr>
      <w:r w:rsidRPr="0089313C">
        <w:rPr>
          <w:sz w:val="24"/>
          <w:szCs w:val="24"/>
        </w:rPr>
        <w:t>сведения об отсутствии (наличии) у заявителя задолженности по арендной плате, неустойкам, пеням, штрафам за аренду муниципального имущества.</w:t>
      </w:r>
    </w:p>
    <w:p w14:paraId="26289A4B" w14:textId="094084E6"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 xml:space="preserve">Заявитель вправе представить документы (сведения), указанные в </w:t>
      </w:r>
      <w:hyperlink w:anchor="P215" w:history="1">
        <w:r w:rsidRPr="0089313C">
          <w:rPr>
            <w:szCs w:val="24"/>
          </w:rPr>
          <w:t>пункте 2.7</w:t>
        </w:r>
      </w:hyperlink>
      <w:r w:rsidRPr="0089313C">
        <w:rPr>
          <w:szCs w:val="24"/>
        </w:rPr>
        <w:t xml:space="preserve"> настоящего регламента, по собственной инициативе.</w:t>
      </w:r>
    </w:p>
    <w:p w14:paraId="7EB405B6" w14:textId="24BE97F1"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При предоставлении муниципальной услуги запрещается требовать от заявителя:</w:t>
      </w:r>
    </w:p>
    <w:p w14:paraId="5B4C087B" w14:textId="77777777" w:rsidR="0089313C" w:rsidRPr="0089313C" w:rsidRDefault="0089313C" w:rsidP="0089313C">
      <w:pPr>
        <w:pStyle w:val="ConsPlusNormal"/>
        <w:ind w:firstLine="709"/>
        <w:jc w:val="both"/>
        <w:rPr>
          <w:sz w:val="24"/>
          <w:szCs w:val="24"/>
        </w:rPr>
      </w:pPr>
      <w:r w:rsidRPr="0089313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EE5025" w14:textId="77777777" w:rsidR="0089313C" w:rsidRPr="0089313C" w:rsidRDefault="0089313C" w:rsidP="0089313C">
      <w:pPr>
        <w:pStyle w:val="ConsPlusNormal"/>
        <w:ind w:firstLine="709"/>
        <w:jc w:val="both"/>
        <w:rPr>
          <w:sz w:val="24"/>
          <w:szCs w:val="24"/>
        </w:rPr>
      </w:pPr>
      <w:r w:rsidRPr="0089313C">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89313C">
          <w:rPr>
            <w:sz w:val="24"/>
            <w:szCs w:val="24"/>
          </w:rPr>
          <w:t>части 6 статьи 7</w:t>
        </w:r>
      </w:hyperlink>
      <w:r w:rsidRPr="0089313C">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7855FC6" w14:textId="77777777" w:rsidR="0089313C" w:rsidRPr="0089313C" w:rsidRDefault="0089313C" w:rsidP="0089313C">
      <w:pPr>
        <w:pStyle w:val="ConsPlusNormal"/>
        <w:ind w:firstLine="709"/>
        <w:jc w:val="both"/>
        <w:rPr>
          <w:sz w:val="24"/>
          <w:szCs w:val="24"/>
        </w:rPr>
      </w:pPr>
      <w:r w:rsidRPr="0089313C">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89313C">
          <w:rPr>
            <w:sz w:val="24"/>
            <w:szCs w:val="24"/>
          </w:rPr>
          <w:t>части 1 статьи 9</w:t>
        </w:r>
      </w:hyperlink>
      <w:r w:rsidRPr="0089313C">
        <w:rPr>
          <w:sz w:val="24"/>
          <w:szCs w:val="24"/>
        </w:rPr>
        <w:t xml:space="preserve"> Федерального закона № 210-ФЗ;</w:t>
      </w:r>
    </w:p>
    <w:p w14:paraId="02B821F3" w14:textId="77777777" w:rsidR="0089313C" w:rsidRPr="0089313C" w:rsidRDefault="0089313C" w:rsidP="0089313C">
      <w:pPr>
        <w:pStyle w:val="ConsPlusNormal"/>
        <w:ind w:firstLine="709"/>
        <w:jc w:val="both"/>
        <w:rPr>
          <w:sz w:val="24"/>
          <w:szCs w:val="24"/>
        </w:rPr>
      </w:pPr>
      <w:r w:rsidRPr="0089313C">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6CFB13C8" w14:textId="77777777" w:rsidR="0089313C" w:rsidRPr="0089313C" w:rsidRDefault="0089313C" w:rsidP="0089313C">
      <w:pPr>
        <w:pStyle w:val="ConsPlusNormal"/>
        <w:ind w:firstLine="709"/>
        <w:jc w:val="both"/>
        <w:rPr>
          <w:bCs/>
          <w:sz w:val="24"/>
          <w:szCs w:val="24"/>
        </w:rPr>
      </w:pPr>
      <w:r w:rsidRPr="0089313C">
        <w:rPr>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89313C">
          <w:rPr>
            <w:rStyle w:val="ab"/>
            <w:bCs/>
            <w:sz w:val="24"/>
            <w:szCs w:val="24"/>
          </w:rPr>
          <w:t>пунктом 7.2 части 1 статьи 16</w:t>
        </w:r>
      </w:hyperlink>
      <w:r w:rsidRPr="0089313C">
        <w:rPr>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732DBD0" w14:textId="1D8B8940" w:rsidR="0089313C" w:rsidRPr="0089313C" w:rsidRDefault="0089313C" w:rsidP="0057140A">
      <w:pPr>
        <w:pStyle w:val="a6"/>
        <w:widowControl w:val="0"/>
        <w:numPr>
          <w:ilvl w:val="2"/>
          <w:numId w:val="2"/>
        </w:numPr>
        <w:ind w:left="0" w:firstLine="720"/>
        <w:contextualSpacing w:val="0"/>
        <w:jc w:val="both"/>
        <w:rPr>
          <w:bCs/>
          <w:szCs w:val="24"/>
        </w:rPr>
      </w:pPr>
      <w:r w:rsidRPr="0089313C">
        <w:rPr>
          <w:bCs/>
          <w:szCs w:val="24"/>
        </w:rPr>
        <w:t>При наступлении событий, являющихся основанием для предоставления муниципальной услуги, Администрация, вправе:</w:t>
      </w:r>
    </w:p>
    <w:p w14:paraId="7527AA94" w14:textId="0D1D241C" w:rsidR="0089313C" w:rsidRPr="0089313C" w:rsidRDefault="0089313C" w:rsidP="0057140A">
      <w:pPr>
        <w:pStyle w:val="ConsPlusNormal"/>
        <w:numPr>
          <w:ilvl w:val="0"/>
          <w:numId w:val="30"/>
        </w:numPr>
        <w:ind w:left="0" w:firstLine="709"/>
        <w:jc w:val="both"/>
        <w:rPr>
          <w:bCs/>
          <w:sz w:val="24"/>
          <w:szCs w:val="24"/>
        </w:rPr>
      </w:pPr>
      <w:r w:rsidRPr="0089313C">
        <w:rPr>
          <w:bCs/>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C7DEE3" w14:textId="30461535" w:rsidR="0089313C" w:rsidRPr="0089313C" w:rsidRDefault="0089313C" w:rsidP="0057140A">
      <w:pPr>
        <w:pStyle w:val="ConsPlusNormal"/>
        <w:numPr>
          <w:ilvl w:val="0"/>
          <w:numId w:val="30"/>
        </w:numPr>
        <w:ind w:left="0" w:firstLine="709"/>
        <w:jc w:val="both"/>
        <w:rPr>
          <w:bCs/>
          <w:sz w:val="24"/>
          <w:szCs w:val="24"/>
        </w:rPr>
      </w:pPr>
      <w:r w:rsidRPr="0089313C">
        <w:rPr>
          <w:bCs/>
          <w:sz w:val="24"/>
          <w:szCs w:val="24"/>
        </w:rPr>
        <w:lastRenderedPageBreak/>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7BE6C54" w14:textId="0299D5C4"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F4E9F64" w14:textId="77777777" w:rsidR="0089313C" w:rsidRPr="0089313C" w:rsidRDefault="0089313C" w:rsidP="0089313C">
      <w:pPr>
        <w:pStyle w:val="ConsPlusNormal"/>
        <w:ind w:firstLine="709"/>
        <w:jc w:val="both"/>
        <w:rPr>
          <w:sz w:val="24"/>
          <w:szCs w:val="24"/>
        </w:rPr>
      </w:pPr>
      <w:r w:rsidRPr="0089313C">
        <w:rPr>
          <w:sz w:val="24"/>
          <w:szCs w:val="24"/>
        </w:rPr>
        <w:t xml:space="preserve">Течение 30 (тридцати) дневного срока, со дня получения субъектом малого или среднего предпринимательства предложения Администрации о заключении договора купли-продажи и (или) проекта договора купли-продажи арендуемого имущества, указанного в </w:t>
      </w:r>
      <w:hyperlink r:id="rId20" w:history="1">
        <w:r w:rsidRPr="0089313C">
          <w:rPr>
            <w:rStyle w:val="ab"/>
            <w:sz w:val="24"/>
            <w:szCs w:val="24"/>
          </w:rPr>
          <w:t>части 4</w:t>
        </w:r>
      </w:hyperlink>
      <w:r w:rsidRPr="0089313C">
        <w:rPr>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14:paraId="3645A71B" w14:textId="713212AF"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Исчерпывающий перечень оснований для отказа в приеме документов, необходимых для предоставления муниципальной услуги:</w:t>
      </w:r>
    </w:p>
    <w:p w14:paraId="29288051" w14:textId="77777777" w:rsidR="0089313C" w:rsidRPr="0089313C" w:rsidRDefault="0089313C" w:rsidP="0089313C">
      <w:pPr>
        <w:pStyle w:val="ConsPlusNormal"/>
        <w:ind w:firstLine="709"/>
        <w:jc w:val="both"/>
        <w:rPr>
          <w:sz w:val="24"/>
          <w:szCs w:val="24"/>
        </w:rPr>
      </w:pPr>
      <w:r w:rsidRPr="0089313C">
        <w:rPr>
          <w:sz w:val="24"/>
          <w:szCs w:val="24"/>
        </w:rPr>
        <w:t>Основания для отказа в приеме документов, необходимых для предоставления муниципальной услуги:</w:t>
      </w:r>
    </w:p>
    <w:p w14:paraId="11CF5E2C" w14:textId="499CD71E" w:rsidR="0089313C" w:rsidRPr="0089313C" w:rsidRDefault="0089313C" w:rsidP="0057140A">
      <w:pPr>
        <w:pStyle w:val="ConsPlusNormal"/>
        <w:numPr>
          <w:ilvl w:val="0"/>
          <w:numId w:val="32"/>
        </w:numPr>
        <w:ind w:left="0" w:firstLine="709"/>
        <w:jc w:val="both"/>
        <w:rPr>
          <w:sz w:val="24"/>
          <w:szCs w:val="24"/>
        </w:rPr>
      </w:pPr>
      <w:r w:rsidRPr="0089313C">
        <w:rPr>
          <w:sz w:val="24"/>
          <w:szCs w:val="24"/>
        </w:rPr>
        <w:t>Заявление подано лицом, не уполномоченным на осуществление таких действий;</w:t>
      </w:r>
    </w:p>
    <w:p w14:paraId="5B5C810B" w14:textId="479DC480" w:rsidR="0089313C" w:rsidRPr="0089313C" w:rsidRDefault="0089313C" w:rsidP="0057140A">
      <w:pPr>
        <w:pStyle w:val="ConsPlusNormal"/>
        <w:numPr>
          <w:ilvl w:val="0"/>
          <w:numId w:val="32"/>
        </w:numPr>
        <w:ind w:left="0" w:firstLine="709"/>
        <w:jc w:val="both"/>
        <w:rPr>
          <w:sz w:val="24"/>
          <w:szCs w:val="24"/>
        </w:rPr>
      </w:pPr>
      <w:r w:rsidRPr="0089313C">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CF72A5" w14:textId="12EB7632" w:rsidR="0089313C" w:rsidRPr="0089313C" w:rsidRDefault="0089313C" w:rsidP="0057140A">
      <w:pPr>
        <w:pStyle w:val="ConsPlusNormal"/>
        <w:numPr>
          <w:ilvl w:val="0"/>
          <w:numId w:val="32"/>
        </w:numPr>
        <w:ind w:left="0" w:firstLine="709"/>
        <w:jc w:val="both"/>
        <w:rPr>
          <w:sz w:val="24"/>
          <w:szCs w:val="24"/>
        </w:rPr>
      </w:pPr>
      <w:r w:rsidRPr="0089313C">
        <w:rPr>
          <w:sz w:val="24"/>
          <w:szCs w:val="24"/>
        </w:rPr>
        <w:t>Заявление на получение услуги оформлено не в соответствии с административным регламентом;</w:t>
      </w:r>
    </w:p>
    <w:p w14:paraId="5F6DC9C7" w14:textId="3D2EFBD5"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Исчерпывающий перечень оснований для отказа в предоставлении муниципальной услуги:</w:t>
      </w:r>
    </w:p>
    <w:p w14:paraId="11E2CD15" w14:textId="4E7FDE1D" w:rsidR="0089313C" w:rsidRPr="0089313C" w:rsidRDefault="0089313C" w:rsidP="0057140A">
      <w:pPr>
        <w:pStyle w:val="ConsPlusNormal"/>
        <w:numPr>
          <w:ilvl w:val="0"/>
          <w:numId w:val="33"/>
        </w:numPr>
        <w:ind w:left="0" w:firstLine="709"/>
        <w:jc w:val="both"/>
        <w:rPr>
          <w:sz w:val="24"/>
          <w:szCs w:val="24"/>
        </w:rPr>
      </w:pPr>
      <w:r w:rsidRPr="0089313C">
        <w:rPr>
          <w:sz w:val="24"/>
          <w:szCs w:val="24"/>
        </w:rPr>
        <w:t>Представленные заявителем документы не отвечают требованиям, установленным административным регламентом;</w:t>
      </w:r>
    </w:p>
    <w:p w14:paraId="44E266C9" w14:textId="536C5E74" w:rsidR="0089313C" w:rsidRPr="0089313C" w:rsidRDefault="0089313C" w:rsidP="0057140A">
      <w:pPr>
        <w:pStyle w:val="ConsPlusNormal"/>
        <w:numPr>
          <w:ilvl w:val="0"/>
          <w:numId w:val="33"/>
        </w:numPr>
        <w:ind w:left="0" w:firstLine="709"/>
        <w:jc w:val="both"/>
        <w:rPr>
          <w:sz w:val="24"/>
          <w:szCs w:val="24"/>
        </w:rPr>
      </w:pPr>
      <w:r w:rsidRPr="0089313C">
        <w:rPr>
          <w:sz w:val="24"/>
          <w:szCs w:val="24"/>
        </w:rPr>
        <w:t>Представленные заявителем документы недействительны/указанные в заявлении сведения недостоверны;</w:t>
      </w:r>
    </w:p>
    <w:p w14:paraId="3C8E03C9" w14:textId="5ADF01F8" w:rsidR="0089313C" w:rsidRPr="0089313C" w:rsidRDefault="0089313C" w:rsidP="0057140A">
      <w:pPr>
        <w:pStyle w:val="ConsPlusNormal"/>
        <w:numPr>
          <w:ilvl w:val="0"/>
          <w:numId w:val="33"/>
        </w:numPr>
        <w:ind w:left="0" w:firstLine="709"/>
        <w:jc w:val="both"/>
        <w:rPr>
          <w:sz w:val="24"/>
          <w:szCs w:val="24"/>
        </w:rPr>
      </w:pPr>
      <w:r w:rsidRPr="0089313C">
        <w:rPr>
          <w:sz w:val="24"/>
          <w:szCs w:val="24"/>
        </w:rPr>
        <w:t>Отсутствие права на предоставление муниципальной услуги:</w:t>
      </w:r>
    </w:p>
    <w:p w14:paraId="2F341CE6" w14:textId="77777777" w:rsidR="0089313C" w:rsidRPr="0089313C" w:rsidRDefault="0089313C" w:rsidP="0089313C">
      <w:pPr>
        <w:pStyle w:val="ConsPlusNormal"/>
        <w:ind w:firstLine="709"/>
        <w:jc w:val="both"/>
        <w:rPr>
          <w:sz w:val="24"/>
          <w:szCs w:val="24"/>
        </w:rPr>
      </w:pPr>
      <w:r w:rsidRPr="0089313C">
        <w:rPr>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7D456616" w14:textId="7ADD4056" w:rsidR="0089313C" w:rsidRPr="0057140A" w:rsidRDefault="0089313C" w:rsidP="0057140A">
      <w:pPr>
        <w:pStyle w:val="ConsPlusNormal"/>
        <w:numPr>
          <w:ilvl w:val="0"/>
          <w:numId w:val="34"/>
        </w:numPr>
        <w:ind w:left="0" w:firstLine="709"/>
        <w:jc w:val="both"/>
        <w:rPr>
          <w:sz w:val="24"/>
          <w:szCs w:val="24"/>
        </w:rPr>
      </w:pPr>
      <w:r w:rsidRPr="0089313C">
        <w:rPr>
          <w:sz w:val="24"/>
          <w:szCs w:val="24"/>
        </w:rPr>
        <w:t xml:space="preserve">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w:t>
      </w:r>
      <w:r w:rsidRPr="0057140A">
        <w:rPr>
          <w:sz w:val="24"/>
          <w:szCs w:val="24"/>
        </w:rPr>
        <w:t>договором или договорами аренды такого имущества, за исключением случая, предусмотренного частью 2.1 статьи 9 Федерального закона № 159-ФЗ;</w:t>
      </w:r>
    </w:p>
    <w:p w14:paraId="6A6A6595" w14:textId="101BC4BB" w:rsidR="0089313C" w:rsidRPr="0089313C" w:rsidRDefault="0089313C" w:rsidP="0057140A">
      <w:pPr>
        <w:pStyle w:val="ConsPlusNormal"/>
        <w:numPr>
          <w:ilvl w:val="0"/>
          <w:numId w:val="34"/>
        </w:numPr>
        <w:ind w:left="0" w:firstLine="709"/>
        <w:jc w:val="both"/>
        <w:rPr>
          <w:sz w:val="24"/>
          <w:szCs w:val="24"/>
        </w:rPr>
      </w:pPr>
      <w:r w:rsidRPr="0057140A">
        <w:rPr>
          <w:sz w:val="24"/>
          <w:szCs w:val="24"/>
        </w:rPr>
        <w:t>у заявителя имеется не</w:t>
      </w:r>
      <w:del w:id="4" w:author="Юлия Александровна Павлова" w:date="2022-02-15T15:45:00Z">
        <w:r w:rsidRPr="0057140A" w:rsidDel="001643E3">
          <w:rPr>
            <w:sz w:val="24"/>
            <w:szCs w:val="24"/>
          </w:rPr>
          <w:delText xml:space="preserve"> </w:delText>
        </w:r>
      </w:del>
      <w:r w:rsidRPr="0057140A">
        <w:rPr>
          <w:sz w:val="24"/>
          <w:szCs w:val="24"/>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w:t>
      </w:r>
      <w:r w:rsidRPr="0089313C">
        <w:rPr>
          <w:sz w:val="24"/>
          <w:szCs w:val="24"/>
        </w:rPr>
        <w:t xml:space="preserve">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0EC7EE42" w14:textId="66320310" w:rsidR="0089313C" w:rsidRPr="0089313C" w:rsidRDefault="0089313C" w:rsidP="0057140A">
      <w:pPr>
        <w:pStyle w:val="ConsPlusNormal"/>
        <w:numPr>
          <w:ilvl w:val="0"/>
          <w:numId w:val="34"/>
        </w:numPr>
        <w:ind w:left="0" w:firstLine="709"/>
        <w:jc w:val="both"/>
        <w:rPr>
          <w:sz w:val="24"/>
          <w:szCs w:val="24"/>
        </w:rPr>
      </w:pPr>
      <w:r w:rsidRPr="0089313C">
        <w:rPr>
          <w:sz w:val="24"/>
          <w:szCs w:val="24"/>
        </w:rPr>
        <w:t>арендуемое имущество включено в утвержденный в соответствии с частью 4 статьи 18 Федеральный закон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270C0763" w14:textId="77777777" w:rsidR="0089313C" w:rsidRPr="0089313C" w:rsidRDefault="0089313C" w:rsidP="0089313C">
      <w:pPr>
        <w:pStyle w:val="ConsPlusNormal"/>
        <w:ind w:firstLine="709"/>
        <w:jc w:val="both"/>
        <w:rPr>
          <w:sz w:val="24"/>
          <w:szCs w:val="24"/>
        </w:rPr>
      </w:pPr>
      <w:r w:rsidRPr="0089313C">
        <w:rPr>
          <w:sz w:val="24"/>
          <w:szCs w:val="24"/>
        </w:rPr>
        <w:lastRenderedPageBreak/>
        <w:t>б) утрата субъектом малого и среднего предпринимательства преимущественного права на приобретение арендуемого имущества, в том числе:</w:t>
      </w:r>
    </w:p>
    <w:p w14:paraId="1384174A" w14:textId="42226F80" w:rsidR="0089313C" w:rsidRPr="0089313C" w:rsidRDefault="0089313C" w:rsidP="0057140A">
      <w:pPr>
        <w:pStyle w:val="ConsPlusNormal"/>
        <w:numPr>
          <w:ilvl w:val="0"/>
          <w:numId w:val="34"/>
        </w:numPr>
        <w:ind w:left="0" w:firstLine="709"/>
        <w:jc w:val="both"/>
        <w:rPr>
          <w:sz w:val="24"/>
          <w:szCs w:val="24"/>
        </w:rPr>
      </w:pPr>
      <w:r w:rsidRPr="0089313C">
        <w:rPr>
          <w:sz w:val="24"/>
          <w:szCs w:val="24"/>
        </w:rPr>
        <w:t>с момента отказа субъекта малого или среднего предпринимательства от заключения договора купли-продажи арендуемого имущества;</w:t>
      </w:r>
    </w:p>
    <w:p w14:paraId="4D7E3FCF" w14:textId="5E9BA4CA" w:rsidR="0089313C" w:rsidRPr="0089313C" w:rsidRDefault="0089313C" w:rsidP="0057140A">
      <w:pPr>
        <w:pStyle w:val="ConsPlusNormal"/>
        <w:numPr>
          <w:ilvl w:val="0"/>
          <w:numId w:val="34"/>
        </w:numPr>
        <w:ind w:left="0" w:firstLine="709"/>
        <w:jc w:val="both"/>
        <w:rPr>
          <w:sz w:val="24"/>
          <w:szCs w:val="24"/>
        </w:rPr>
      </w:pPr>
      <w:r w:rsidRPr="0089313C">
        <w:rPr>
          <w:sz w:val="24"/>
          <w:szCs w:val="24"/>
        </w:rPr>
        <w:t>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7F62BE70" w14:textId="6CAFC2BB" w:rsidR="0089313C" w:rsidRPr="0089313C" w:rsidRDefault="0089313C" w:rsidP="0057140A">
      <w:pPr>
        <w:pStyle w:val="ConsPlusNormal"/>
        <w:numPr>
          <w:ilvl w:val="0"/>
          <w:numId w:val="34"/>
        </w:numPr>
        <w:ind w:left="0" w:firstLine="709"/>
        <w:jc w:val="both"/>
        <w:rPr>
          <w:sz w:val="24"/>
          <w:szCs w:val="24"/>
        </w:rPr>
      </w:pPr>
      <w:r w:rsidRPr="0089313C">
        <w:rPr>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0A30D184" w14:textId="62EED4E0" w:rsidR="0089313C" w:rsidRPr="0089313C" w:rsidRDefault="0089313C" w:rsidP="0057140A">
      <w:pPr>
        <w:pStyle w:val="ConsPlusNormal"/>
        <w:numPr>
          <w:ilvl w:val="0"/>
          <w:numId w:val="34"/>
        </w:numPr>
        <w:ind w:left="0" w:firstLine="709"/>
        <w:jc w:val="both"/>
        <w:rPr>
          <w:sz w:val="24"/>
          <w:szCs w:val="24"/>
        </w:rPr>
      </w:pPr>
      <w:r w:rsidRPr="0089313C">
        <w:rPr>
          <w:sz w:val="24"/>
          <w:szCs w:val="24"/>
        </w:rPr>
        <w:t>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0DE26E20" w14:textId="77777777" w:rsidR="0089313C" w:rsidRPr="0089313C" w:rsidRDefault="0089313C" w:rsidP="0089313C">
      <w:pPr>
        <w:pStyle w:val="ConsPlusNormal"/>
        <w:ind w:firstLine="709"/>
        <w:jc w:val="both"/>
        <w:rPr>
          <w:ins w:id="5" w:author="Юлия Александровна Павлова" w:date="2022-02-15T15:46:00Z"/>
          <w:sz w:val="24"/>
          <w:szCs w:val="24"/>
        </w:rPr>
      </w:pPr>
      <w:r w:rsidRPr="0089313C">
        <w:rPr>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42A78BCE" w14:textId="19EBB492"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Порядок, размер и основания взимания государственной пошлины или иной платы, взимаемой за предоставление муниципальной услуги.</w:t>
      </w:r>
    </w:p>
    <w:p w14:paraId="30AB30EF" w14:textId="6F04CB22"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Муниципальная услуга предоставляется бесплатно.</w:t>
      </w:r>
    </w:p>
    <w:p w14:paraId="32810529" w14:textId="090A0E87"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AAFC28C" w14:textId="61DC0890"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Срок регистрации запроса заявителя о предоставлении муниципальной услуги составляет в Администрацию:</w:t>
      </w:r>
    </w:p>
    <w:p w14:paraId="63C747BA" w14:textId="77777777" w:rsidR="0089313C" w:rsidRPr="0089313C" w:rsidRDefault="0089313C" w:rsidP="0089313C">
      <w:pPr>
        <w:pStyle w:val="ConsPlusNormal"/>
        <w:ind w:firstLine="709"/>
        <w:jc w:val="both"/>
        <w:rPr>
          <w:sz w:val="24"/>
          <w:szCs w:val="24"/>
        </w:rPr>
      </w:pPr>
      <w:r w:rsidRPr="0089313C">
        <w:rPr>
          <w:sz w:val="24"/>
          <w:szCs w:val="24"/>
        </w:rPr>
        <w:t>при личном обращении - в день поступления запроса;</w:t>
      </w:r>
    </w:p>
    <w:p w14:paraId="6F17A6B9" w14:textId="77777777" w:rsidR="0089313C" w:rsidRPr="0089313C" w:rsidRDefault="0089313C" w:rsidP="0089313C">
      <w:pPr>
        <w:pStyle w:val="ConsPlusNormal"/>
        <w:ind w:firstLine="709"/>
        <w:jc w:val="both"/>
        <w:rPr>
          <w:sz w:val="24"/>
          <w:szCs w:val="24"/>
        </w:rPr>
      </w:pPr>
      <w:r w:rsidRPr="0089313C">
        <w:rPr>
          <w:sz w:val="24"/>
          <w:szCs w:val="24"/>
        </w:rPr>
        <w:t>при направлении запроса почтовой связью в Администрацию - в день поступления запроса;</w:t>
      </w:r>
    </w:p>
    <w:p w14:paraId="79640695" w14:textId="77777777" w:rsidR="0089313C" w:rsidRPr="0089313C" w:rsidRDefault="0089313C" w:rsidP="0089313C">
      <w:pPr>
        <w:pStyle w:val="ConsPlusNormal"/>
        <w:ind w:firstLine="709"/>
        <w:jc w:val="both"/>
        <w:rPr>
          <w:sz w:val="24"/>
          <w:szCs w:val="24"/>
        </w:rPr>
      </w:pPr>
      <w:r w:rsidRPr="0089313C">
        <w:rPr>
          <w:sz w:val="24"/>
          <w:szCs w:val="24"/>
        </w:rPr>
        <w:t>при направлении запроса на бумажном носителе из МФЦ в Администрацию - в день передачи документов из МФЦ в Администрацию;</w:t>
      </w:r>
    </w:p>
    <w:p w14:paraId="0D5D7A3E" w14:textId="77777777" w:rsidR="0089313C" w:rsidRPr="0089313C" w:rsidRDefault="0089313C" w:rsidP="0089313C">
      <w:pPr>
        <w:pStyle w:val="ConsPlusNormal"/>
        <w:ind w:firstLine="709"/>
        <w:jc w:val="both"/>
        <w:rPr>
          <w:sz w:val="24"/>
          <w:szCs w:val="24"/>
        </w:rPr>
      </w:pPr>
      <w:r w:rsidRPr="0089313C">
        <w:rPr>
          <w:sz w:val="24"/>
          <w:szCs w:val="24"/>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6275698" w14:textId="4AB92526" w:rsidR="0089313C" w:rsidRPr="0089313C" w:rsidRDefault="0089313C" w:rsidP="0057140A">
      <w:pPr>
        <w:pStyle w:val="a6"/>
        <w:widowControl w:val="0"/>
        <w:numPr>
          <w:ilvl w:val="1"/>
          <w:numId w:val="2"/>
        </w:numPr>
        <w:ind w:left="0" w:firstLine="709"/>
        <w:contextualSpacing w:val="0"/>
        <w:jc w:val="both"/>
        <w:rPr>
          <w:szCs w:val="24"/>
        </w:rPr>
      </w:pPr>
      <w:bookmarkStart w:id="6" w:name="P289"/>
      <w:bookmarkEnd w:id="6"/>
      <w:r w:rsidRPr="0089313C">
        <w:rPr>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E31D64B" w14:textId="49751193"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Предоставление муниципальной услуги осуществляется в специально выделенных для этих целей помещениях Администрации или в МФЦ.</w:t>
      </w:r>
    </w:p>
    <w:p w14:paraId="18F6C341" w14:textId="2B30112A"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DAD5D71" w14:textId="6E0F4D26"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0EE6A72C" w14:textId="5C0FA34A"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 xml:space="preserve">Здание (помещение) оборудуется информационной табличкой (вывеской), содержащей полное наименование Администрации, а также информацию о режиме его </w:t>
      </w:r>
      <w:r w:rsidRPr="0089313C">
        <w:rPr>
          <w:szCs w:val="24"/>
        </w:rPr>
        <w:lastRenderedPageBreak/>
        <w:t>работы.</w:t>
      </w:r>
    </w:p>
    <w:p w14:paraId="41A804C6" w14:textId="1706DDC2"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65CBE5D6" w14:textId="7D761265"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В помещении организуется бесплатный туалет для посетителей, в том числе туалет, предназначенный для инвалидов.</w:t>
      </w:r>
    </w:p>
    <w:p w14:paraId="5A3D2EA3" w14:textId="35ACB25D"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83312A1" w14:textId="3D43756C"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5EAE83" w14:textId="5FFC8FB1"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D59B386" w14:textId="772162DF"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5491702" w14:textId="56DB0297"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004A755" w14:textId="2AFF452E"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Помещения приема и выдачи документов должны предусматривать места для ожидания, информирования и приема заявителей.</w:t>
      </w:r>
    </w:p>
    <w:p w14:paraId="1D94283F" w14:textId="1E0DC5E3"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7D8AD7C" w14:textId="116D5695"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845B85" w14:textId="512FF536"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Показатели доступности и качества муниципальной услуги.</w:t>
      </w:r>
    </w:p>
    <w:p w14:paraId="26B7BF41" w14:textId="1CB893E5"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Показатели доступности муниципальной услуги (общие, применимые в отношении всех заявителей):</w:t>
      </w:r>
    </w:p>
    <w:p w14:paraId="7230F475" w14:textId="700E7841" w:rsidR="0089313C" w:rsidRPr="0089313C" w:rsidRDefault="0089313C" w:rsidP="0057140A">
      <w:pPr>
        <w:pStyle w:val="ConsPlusNormal"/>
        <w:numPr>
          <w:ilvl w:val="0"/>
          <w:numId w:val="35"/>
        </w:numPr>
        <w:ind w:left="0" w:firstLine="709"/>
        <w:jc w:val="both"/>
        <w:rPr>
          <w:sz w:val="24"/>
          <w:szCs w:val="24"/>
        </w:rPr>
      </w:pPr>
      <w:r w:rsidRPr="0089313C">
        <w:rPr>
          <w:sz w:val="24"/>
          <w:szCs w:val="24"/>
        </w:rPr>
        <w:t>транспортная доступность к месту предоставления муниципальной услуги;</w:t>
      </w:r>
    </w:p>
    <w:p w14:paraId="5B1F1028" w14:textId="61E686E1" w:rsidR="0089313C" w:rsidRPr="0089313C" w:rsidRDefault="0089313C" w:rsidP="0057140A">
      <w:pPr>
        <w:pStyle w:val="ConsPlusNormal"/>
        <w:numPr>
          <w:ilvl w:val="0"/>
          <w:numId w:val="35"/>
        </w:numPr>
        <w:ind w:left="0" w:firstLine="709"/>
        <w:jc w:val="both"/>
        <w:rPr>
          <w:sz w:val="24"/>
          <w:szCs w:val="24"/>
        </w:rPr>
      </w:pPr>
      <w:r w:rsidRPr="0089313C">
        <w:rPr>
          <w:sz w:val="24"/>
          <w:szCs w:val="24"/>
        </w:rPr>
        <w:t>наличие указателей, обеспечивающих беспрепятственный доступ к помещениям, в которых предоставляется услуга;</w:t>
      </w:r>
    </w:p>
    <w:p w14:paraId="51BBBED9" w14:textId="27CFCB31" w:rsidR="0089313C" w:rsidRPr="0089313C" w:rsidRDefault="0089313C" w:rsidP="0057140A">
      <w:pPr>
        <w:pStyle w:val="ConsPlusNormal"/>
        <w:numPr>
          <w:ilvl w:val="0"/>
          <w:numId w:val="35"/>
        </w:numPr>
        <w:ind w:left="0" w:firstLine="709"/>
        <w:jc w:val="both"/>
        <w:rPr>
          <w:sz w:val="24"/>
          <w:szCs w:val="24"/>
        </w:rPr>
      </w:pPr>
      <w:r w:rsidRPr="0089313C">
        <w:rPr>
          <w:sz w:val="24"/>
          <w:szCs w:val="24"/>
        </w:rPr>
        <w:t>возможность получения полной и достоверной информации о муниципальной услуге в Администрацию, МФЦ, по телефону, на официальном сайте органа, предоставляющего услугу, посредством ЕПГУ либо ПГУ ЛО;</w:t>
      </w:r>
    </w:p>
    <w:p w14:paraId="2A956F63" w14:textId="0C86F821" w:rsidR="0089313C" w:rsidRPr="0089313C" w:rsidRDefault="0089313C" w:rsidP="0057140A">
      <w:pPr>
        <w:pStyle w:val="ConsPlusNormal"/>
        <w:numPr>
          <w:ilvl w:val="0"/>
          <w:numId w:val="35"/>
        </w:numPr>
        <w:ind w:left="0" w:firstLine="709"/>
        <w:jc w:val="both"/>
        <w:rPr>
          <w:sz w:val="24"/>
          <w:szCs w:val="24"/>
        </w:rPr>
      </w:pPr>
      <w:r w:rsidRPr="0089313C">
        <w:rPr>
          <w:sz w:val="24"/>
          <w:szCs w:val="24"/>
        </w:rPr>
        <w:t>предоставление муниципальной услуги любым доступным способом, предусмотренным действующим законодательством;</w:t>
      </w:r>
    </w:p>
    <w:p w14:paraId="41DEF9AA" w14:textId="47992DC4" w:rsidR="0089313C" w:rsidRPr="0089313C" w:rsidRDefault="0089313C" w:rsidP="0057140A">
      <w:pPr>
        <w:pStyle w:val="ConsPlusNormal"/>
        <w:numPr>
          <w:ilvl w:val="0"/>
          <w:numId w:val="35"/>
        </w:numPr>
        <w:ind w:left="0" w:firstLine="709"/>
        <w:jc w:val="both"/>
        <w:rPr>
          <w:sz w:val="24"/>
          <w:szCs w:val="24"/>
        </w:rPr>
      </w:pPr>
      <w:r w:rsidRPr="0089313C">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221CBA4A" w14:textId="67E682BA"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Показатели доступности муниципальной услуги (специальные, применимые в отношении инвалидов):</w:t>
      </w:r>
    </w:p>
    <w:p w14:paraId="43235FF5" w14:textId="11320D6A" w:rsidR="0089313C" w:rsidRPr="0089313C" w:rsidRDefault="0089313C" w:rsidP="0057140A">
      <w:pPr>
        <w:pStyle w:val="ConsPlusNormal"/>
        <w:numPr>
          <w:ilvl w:val="0"/>
          <w:numId w:val="36"/>
        </w:numPr>
        <w:ind w:left="0" w:firstLine="709"/>
        <w:jc w:val="both"/>
        <w:rPr>
          <w:sz w:val="24"/>
          <w:szCs w:val="24"/>
        </w:rPr>
      </w:pPr>
      <w:r w:rsidRPr="0089313C">
        <w:rPr>
          <w:sz w:val="24"/>
          <w:szCs w:val="24"/>
        </w:rPr>
        <w:t xml:space="preserve">наличие инфраструктуры, указанной в </w:t>
      </w:r>
      <w:hyperlink w:anchor="P289" w:history="1">
        <w:r w:rsidRPr="0089313C">
          <w:rPr>
            <w:sz w:val="24"/>
            <w:szCs w:val="24"/>
          </w:rPr>
          <w:t>пункте 2.14</w:t>
        </w:r>
      </w:hyperlink>
      <w:r w:rsidRPr="0089313C">
        <w:rPr>
          <w:sz w:val="24"/>
          <w:szCs w:val="24"/>
        </w:rPr>
        <w:t>;</w:t>
      </w:r>
    </w:p>
    <w:p w14:paraId="3F2500E3" w14:textId="78D90846" w:rsidR="0089313C" w:rsidRPr="0089313C" w:rsidRDefault="0089313C" w:rsidP="0057140A">
      <w:pPr>
        <w:pStyle w:val="ConsPlusNormal"/>
        <w:numPr>
          <w:ilvl w:val="0"/>
          <w:numId w:val="36"/>
        </w:numPr>
        <w:ind w:left="0" w:firstLine="709"/>
        <w:jc w:val="both"/>
        <w:rPr>
          <w:sz w:val="24"/>
          <w:szCs w:val="24"/>
        </w:rPr>
      </w:pPr>
      <w:r w:rsidRPr="0089313C">
        <w:rPr>
          <w:sz w:val="24"/>
          <w:szCs w:val="24"/>
        </w:rPr>
        <w:t>исполнение требований доступности услуг для инвалидов;</w:t>
      </w:r>
    </w:p>
    <w:p w14:paraId="099FD7DD" w14:textId="61197F21" w:rsidR="0089313C" w:rsidRPr="0089313C" w:rsidRDefault="0089313C" w:rsidP="0057140A">
      <w:pPr>
        <w:pStyle w:val="ConsPlusNormal"/>
        <w:numPr>
          <w:ilvl w:val="0"/>
          <w:numId w:val="36"/>
        </w:numPr>
        <w:ind w:left="0" w:firstLine="709"/>
        <w:jc w:val="both"/>
        <w:rPr>
          <w:sz w:val="24"/>
          <w:szCs w:val="24"/>
        </w:rPr>
      </w:pPr>
      <w:r w:rsidRPr="0089313C">
        <w:rPr>
          <w:sz w:val="24"/>
          <w:szCs w:val="24"/>
        </w:rPr>
        <w:t>обеспечение беспрепятственного доступа инвалидов к помещениям, в которых предоставляется муниципальная услуга.</w:t>
      </w:r>
    </w:p>
    <w:p w14:paraId="5428F321" w14:textId="15F11540"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Показатели качества муниципальной услуги:</w:t>
      </w:r>
    </w:p>
    <w:p w14:paraId="42041B85" w14:textId="5E1CFE65" w:rsidR="0089313C" w:rsidRPr="0089313C" w:rsidRDefault="0089313C" w:rsidP="0057140A">
      <w:pPr>
        <w:pStyle w:val="ConsPlusNormal"/>
        <w:numPr>
          <w:ilvl w:val="0"/>
          <w:numId w:val="37"/>
        </w:numPr>
        <w:ind w:left="0" w:firstLine="709"/>
        <w:jc w:val="both"/>
        <w:rPr>
          <w:sz w:val="24"/>
          <w:szCs w:val="24"/>
        </w:rPr>
      </w:pPr>
      <w:r w:rsidRPr="0089313C">
        <w:rPr>
          <w:sz w:val="24"/>
          <w:szCs w:val="24"/>
        </w:rPr>
        <w:t>соблюдение срока предоставления муниципальной услуги;</w:t>
      </w:r>
    </w:p>
    <w:p w14:paraId="32A091B0" w14:textId="6A220078" w:rsidR="0089313C" w:rsidRPr="0089313C" w:rsidRDefault="0089313C" w:rsidP="0057140A">
      <w:pPr>
        <w:pStyle w:val="ConsPlusNormal"/>
        <w:numPr>
          <w:ilvl w:val="0"/>
          <w:numId w:val="37"/>
        </w:numPr>
        <w:ind w:left="0" w:firstLine="709"/>
        <w:jc w:val="both"/>
        <w:rPr>
          <w:sz w:val="24"/>
          <w:szCs w:val="24"/>
        </w:rPr>
      </w:pPr>
      <w:r w:rsidRPr="0089313C">
        <w:rPr>
          <w:sz w:val="24"/>
          <w:szCs w:val="24"/>
        </w:rPr>
        <w:lastRenderedPageBreak/>
        <w:t>соблюдение времени ожидания в очереди при подаче запроса и получении результата;</w:t>
      </w:r>
    </w:p>
    <w:p w14:paraId="5501D4A5" w14:textId="2DDD842F" w:rsidR="0089313C" w:rsidRPr="0089313C" w:rsidRDefault="0089313C" w:rsidP="0057140A">
      <w:pPr>
        <w:pStyle w:val="ConsPlusNormal"/>
        <w:numPr>
          <w:ilvl w:val="0"/>
          <w:numId w:val="37"/>
        </w:numPr>
        <w:ind w:left="0" w:firstLine="709"/>
        <w:jc w:val="both"/>
        <w:rPr>
          <w:sz w:val="24"/>
          <w:szCs w:val="24"/>
        </w:rPr>
      </w:pPr>
      <w:r w:rsidRPr="0089313C">
        <w:rPr>
          <w:sz w:val="24"/>
          <w:szCs w:val="24"/>
        </w:rPr>
        <w:t>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в МФЦ;</w:t>
      </w:r>
    </w:p>
    <w:p w14:paraId="42479143" w14:textId="6BECF96E" w:rsidR="0089313C" w:rsidRPr="0089313C" w:rsidRDefault="0089313C" w:rsidP="0057140A">
      <w:pPr>
        <w:pStyle w:val="ConsPlusNormal"/>
        <w:numPr>
          <w:ilvl w:val="0"/>
          <w:numId w:val="37"/>
        </w:numPr>
        <w:ind w:left="0" w:firstLine="709"/>
        <w:jc w:val="both"/>
        <w:rPr>
          <w:sz w:val="24"/>
          <w:szCs w:val="24"/>
        </w:rPr>
      </w:pPr>
      <w:r w:rsidRPr="0089313C">
        <w:rPr>
          <w:sz w:val="24"/>
          <w:szCs w:val="24"/>
        </w:rPr>
        <w:t>отсутствие жалоб на действия или бездействие должностных лиц Администрации, поданных в установленном порядке.</w:t>
      </w:r>
    </w:p>
    <w:p w14:paraId="4E9C9094" w14:textId="437433DC"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763646A" w14:textId="3D94E714"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Получение услуг, которые являются необходимыми и обязательными для предоставления муниципальной услуги, не требуется.</w:t>
      </w:r>
    </w:p>
    <w:p w14:paraId="6B1030DD" w14:textId="77777777" w:rsidR="0089313C" w:rsidRPr="0089313C" w:rsidRDefault="0089313C" w:rsidP="0057140A">
      <w:pPr>
        <w:pStyle w:val="a6"/>
        <w:widowControl w:val="0"/>
        <w:ind w:left="0" w:firstLine="709"/>
        <w:contextualSpacing w:val="0"/>
        <w:jc w:val="both"/>
        <w:rPr>
          <w:szCs w:val="24"/>
        </w:rPr>
      </w:pPr>
      <w:r w:rsidRPr="0089313C">
        <w:rPr>
          <w:szCs w:val="24"/>
        </w:rPr>
        <w:t>Получение согласований, которые являются необходимыми и обязательными для предоставления муниципальной услуги, не требуется.</w:t>
      </w:r>
    </w:p>
    <w:p w14:paraId="672F7FE0" w14:textId="35F8426D"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499C4D" w14:textId="1DFD1748"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36FE0D57" w14:textId="77777777" w:rsidR="0089313C" w:rsidRPr="0089313C" w:rsidRDefault="0089313C" w:rsidP="0089313C">
      <w:pPr>
        <w:pStyle w:val="ConsPlusNormal"/>
        <w:ind w:firstLine="709"/>
        <w:jc w:val="both"/>
        <w:rPr>
          <w:sz w:val="24"/>
          <w:szCs w:val="24"/>
        </w:rPr>
      </w:pPr>
    </w:p>
    <w:p w14:paraId="45602455" w14:textId="1252150A" w:rsidR="0089313C" w:rsidRPr="0057140A" w:rsidRDefault="0089313C" w:rsidP="006E2CFC">
      <w:pPr>
        <w:pStyle w:val="a6"/>
        <w:widowControl w:val="0"/>
        <w:numPr>
          <w:ilvl w:val="0"/>
          <w:numId w:val="2"/>
        </w:numPr>
        <w:ind w:left="0" w:firstLine="0"/>
        <w:contextualSpacing w:val="0"/>
        <w:jc w:val="center"/>
        <w:rPr>
          <w:b/>
          <w:szCs w:val="24"/>
        </w:rPr>
      </w:pPr>
      <w:r w:rsidRPr="0057140A">
        <w:rPr>
          <w:b/>
          <w:szCs w:val="24"/>
        </w:rPr>
        <w:t>Состав, последовательность и сроки выполнения</w:t>
      </w:r>
      <w:r w:rsidR="0057140A" w:rsidRPr="0057140A">
        <w:rPr>
          <w:b/>
          <w:szCs w:val="24"/>
        </w:rPr>
        <w:t xml:space="preserve"> </w:t>
      </w:r>
      <w:r w:rsidRPr="0057140A">
        <w:rPr>
          <w:b/>
          <w:szCs w:val="24"/>
        </w:rPr>
        <w:t>административных процедур, требования к порядку</w:t>
      </w:r>
      <w:r w:rsidR="0057140A" w:rsidRPr="0057140A">
        <w:rPr>
          <w:b/>
          <w:szCs w:val="24"/>
        </w:rPr>
        <w:t xml:space="preserve"> </w:t>
      </w:r>
      <w:r w:rsidRPr="0057140A">
        <w:rPr>
          <w:b/>
          <w:szCs w:val="24"/>
        </w:rPr>
        <w:t>их выполнения, в том числе особенности выполнения</w:t>
      </w:r>
      <w:r w:rsidR="0057140A">
        <w:rPr>
          <w:b/>
          <w:szCs w:val="24"/>
        </w:rPr>
        <w:t xml:space="preserve"> </w:t>
      </w:r>
      <w:r w:rsidRPr="0057140A">
        <w:rPr>
          <w:b/>
          <w:szCs w:val="24"/>
        </w:rPr>
        <w:t>административных процедур в электронной форме</w:t>
      </w:r>
    </w:p>
    <w:p w14:paraId="145EB8A8" w14:textId="77777777" w:rsidR="0089313C" w:rsidRPr="0089313C" w:rsidRDefault="0089313C" w:rsidP="0089313C">
      <w:pPr>
        <w:pStyle w:val="ConsPlusNormal"/>
        <w:ind w:firstLine="709"/>
        <w:jc w:val="both"/>
        <w:rPr>
          <w:sz w:val="24"/>
          <w:szCs w:val="24"/>
        </w:rPr>
      </w:pPr>
    </w:p>
    <w:p w14:paraId="10DECE77" w14:textId="4CE18897" w:rsidR="0089313C" w:rsidRPr="0089313C" w:rsidRDefault="0089313C" w:rsidP="0057140A">
      <w:pPr>
        <w:pStyle w:val="a6"/>
        <w:widowControl w:val="0"/>
        <w:numPr>
          <w:ilvl w:val="1"/>
          <w:numId w:val="2"/>
        </w:numPr>
        <w:ind w:left="0" w:firstLine="709"/>
        <w:contextualSpacing w:val="0"/>
        <w:jc w:val="both"/>
        <w:rPr>
          <w:szCs w:val="24"/>
        </w:rPr>
      </w:pPr>
      <w:r w:rsidRPr="0089313C">
        <w:rPr>
          <w:szCs w:val="24"/>
        </w:rPr>
        <w:t>Состав, последовательность и сроки выполнения административных процедур, требования к порядку их выполнения</w:t>
      </w:r>
    </w:p>
    <w:p w14:paraId="4EA35F01" w14:textId="77777777" w:rsidR="0089313C" w:rsidRPr="0089313C" w:rsidRDefault="0089313C" w:rsidP="0089313C">
      <w:pPr>
        <w:pStyle w:val="ConsPlusNormal"/>
        <w:ind w:firstLine="709"/>
        <w:jc w:val="both"/>
        <w:rPr>
          <w:sz w:val="24"/>
          <w:szCs w:val="24"/>
        </w:rPr>
      </w:pPr>
    </w:p>
    <w:p w14:paraId="6C8096E8" w14:textId="6A2FDAA0" w:rsidR="0089313C" w:rsidRPr="0089313C" w:rsidRDefault="0089313C" w:rsidP="0057140A">
      <w:pPr>
        <w:pStyle w:val="a6"/>
        <w:widowControl w:val="0"/>
        <w:numPr>
          <w:ilvl w:val="2"/>
          <w:numId w:val="2"/>
        </w:numPr>
        <w:ind w:left="0" w:firstLine="720"/>
        <w:contextualSpacing w:val="0"/>
        <w:jc w:val="both"/>
        <w:rPr>
          <w:szCs w:val="24"/>
        </w:rPr>
      </w:pPr>
      <w:r w:rsidRPr="0089313C">
        <w:rPr>
          <w:szCs w:val="24"/>
        </w:rPr>
        <w:t>Предоставление муниципальной услуги включает в себя следующие административные процедуры:</w:t>
      </w:r>
    </w:p>
    <w:p w14:paraId="1C2A318D" w14:textId="4C0B29DC" w:rsidR="0089313C" w:rsidRPr="0089313C" w:rsidRDefault="0089313C" w:rsidP="006F279B">
      <w:pPr>
        <w:pStyle w:val="ConsPlusNormal"/>
        <w:numPr>
          <w:ilvl w:val="0"/>
          <w:numId w:val="38"/>
        </w:numPr>
        <w:ind w:left="0" w:firstLine="709"/>
        <w:jc w:val="both"/>
        <w:rPr>
          <w:sz w:val="24"/>
          <w:szCs w:val="24"/>
        </w:rPr>
      </w:pPr>
      <w:r w:rsidRPr="0089313C">
        <w:rPr>
          <w:sz w:val="24"/>
          <w:szCs w:val="24"/>
        </w:rPr>
        <w:t>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89313C">
        <w:rPr>
          <w:sz w:val="24"/>
          <w:szCs w:val="24"/>
          <w:lang w:eastAsia="en-US"/>
        </w:rPr>
        <w:t xml:space="preserve"> </w:t>
      </w:r>
      <w:r w:rsidRPr="0089313C">
        <w:rPr>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89313C">
        <w:rPr>
          <w:sz w:val="24"/>
          <w:szCs w:val="24"/>
          <w:lang w:eastAsia="en-US"/>
        </w:rPr>
        <w:t xml:space="preserve"> </w:t>
      </w:r>
      <w:r w:rsidRPr="0089313C">
        <w:rPr>
          <w:sz w:val="24"/>
          <w:szCs w:val="24"/>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89313C">
        <w:rPr>
          <w:rFonts w:eastAsia="Calibri"/>
          <w:sz w:val="24"/>
          <w:szCs w:val="24"/>
          <w:lang w:eastAsia="en-US"/>
        </w:rPr>
        <w:t xml:space="preserve"> </w:t>
      </w:r>
      <w:r w:rsidRPr="0089313C">
        <w:rPr>
          <w:sz w:val="24"/>
          <w:szCs w:val="24"/>
        </w:rPr>
        <w:t xml:space="preserve">в течение 10 (десяти) дней с даты принятия Администрацией решения об условиях приватизации;  </w:t>
      </w:r>
    </w:p>
    <w:p w14:paraId="19BBBE06" w14:textId="5232B340" w:rsidR="0089313C" w:rsidRPr="0089313C" w:rsidRDefault="0089313C" w:rsidP="006F279B">
      <w:pPr>
        <w:pStyle w:val="ConsPlusNormal"/>
        <w:numPr>
          <w:ilvl w:val="0"/>
          <w:numId w:val="38"/>
        </w:numPr>
        <w:ind w:left="0" w:firstLine="709"/>
        <w:jc w:val="both"/>
        <w:rPr>
          <w:sz w:val="24"/>
          <w:szCs w:val="24"/>
        </w:rPr>
      </w:pPr>
      <w:r w:rsidRPr="0089313C">
        <w:rPr>
          <w:sz w:val="24"/>
          <w:szCs w:val="24"/>
        </w:rPr>
        <w:t>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14:paraId="5275B0D0" w14:textId="4F9911FF" w:rsidR="0089313C" w:rsidRPr="0089313C" w:rsidRDefault="0089313C" w:rsidP="006F279B">
      <w:pPr>
        <w:pStyle w:val="ConsPlusNormal"/>
        <w:numPr>
          <w:ilvl w:val="0"/>
          <w:numId w:val="38"/>
        </w:numPr>
        <w:ind w:left="0" w:firstLine="709"/>
        <w:jc w:val="both"/>
        <w:rPr>
          <w:sz w:val="24"/>
          <w:szCs w:val="24"/>
        </w:rPr>
      </w:pPr>
      <w:r w:rsidRPr="0089313C">
        <w:rPr>
          <w:sz w:val="24"/>
          <w:szCs w:val="24"/>
        </w:rPr>
        <w:t>рассмотрение документов об оказании муниципальной услуги – 18 календарных дней;</w:t>
      </w:r>
    </w:p>
    <w:p w14:paraId="080D0417" w14:textId="413A3DD2" w:rsidR="0089313C" w:rsidRPr="0089313C" w:rsidRDefault="0089313C" w:rsidP="006F279B">
      <w:pPr>
        <w:pStyle w:val="ConsPlusNormal"/>
        <w:numPr>
          <w:ilvl w:val="0"/>
          <w:numId w:val="38"/>
        </w:numPr>
        <w:ind w:left="0" w:firstLine="709"/>
        <w:jc w:val="both"/>
        <w:rPr>
          <w:sz w:val="24"/>
          <w:szCs w:val="24"/>
        </w:rPr>
      </w:pPr>
      <w:r w:rsidRPr="0089313C">
        <w:rPr>
          <w:sz w:val="24"/>
          <w:szCs w:val="24"/>
        </w:rPr>
        <w:t>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14:paraId="7662A8BD" w14:textId="45544718" w:rsidR="0089313C" w:rsidRPr="0089313C" w:rsidRDefault="0089313C" w:rsidP="006F279B">
      <w:pPr>
        <w:pStyle w:val="ConsPlusNormal"/>
        <w:numPr>
          <w:ilvl w:val="0"/>
          <w:numId w:val="38"/>
        </w:numPr>
        <w:ind w:left="0" w:firstLine="709"/>
        <w:jc w:val="both"/>
        <w:rPr>
          <w:sz w:val="24"/>
          <w:szCs w:val="24"/>
        </w:rPr>
      </w:pPr>
      <w:r w:rsidRPr="0089313C">
        <w:rPr>
          <w:sz w:val="24"/>
          <w:szCs w:val="24"/>
        </w:rPr>
        <w:t>выдача результата - 1 рабочий день.</w:t>
      </w:r>
    </w:p>
    <w:p w14:paraId="41F05851" w14:textId="77777777" w:rsidR="0089313C" w:rsidRPr="0089313C" w:rsidRDefault="0089313C" w:rsidP="0089313C">
      <w:pPr>
        <w:pStyle w:val="ConsPlusNormal"/>
        <w:ind w:firstLine="709"/>
        <w:jc w:val="both"/>
        <w:rPr>
          <w:sz w:val="24"/>
          <w:szCs w:val="24"/>
        </w:rPr>
      </w:pPr>
    </w:p>
    <w:p w14:paraId="3C78E66E" w14:textId="0132CADA" w:rsidR="0089313C" w:rsidRPr="0089313C" w:rsidRDefault="0089313C" w:rsidP="006F279B">
      <w:pPr>
        <w:pStyle w:val="a6"/>
        <w:widowControl w:val="0"/>
        <w:numPr>
          <w:ilvl w:val="2"/>
          <w:numId w:val="2"/>
        </w:numPr>
        <w:ind w:left="0" w:firstLine="720"/>
        <w:contextualSpacing w:val="0"/>
        <w:jc w:val="both"/>
        <w:rPr>
          <w:szCs w:val="24"/>
        </w:rPr>
      </w:pPr>
      <w:r w:rsidRPr="0089313C">
        <w:rPr>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89313C">
          <w:rPr>
            <w:rStyle w:val="ab"/>
            <w:szCs w:val="24"/>
          </w:rPr>
          <w:t>законом</w:t>
        </w:r>
      </w:hyperlink>
      <w:r w:rsidRPr="0089313C">
        <w:rPr>
          <w:szCs w:val="24"/>
        </w:rPr>
        <w:t xml:space="preserve"> № 159-ФЗ, в случае если объект недвижимости включен в прогнозный план (программу) приватизации муниципального имущества:</w:t>
      </w:r>
    </w:p>
    <w:p w14:paraId="052CDCFC" w14:textId="259C0B02" w:rsidR="0089313C" w:rsidRPr="0089313C" w:rsidRDefault="0089313C" w:rsidP="006F279B">
      <w:pPr>
        <w:pStyle w:val="a6"/>
        <w:widowControl w:val="0"/>
        <w:numPr>
          <w:ilvl w:val="3"/>
          <w:numId w:val="2"/>
        </w:numPr>
        <w:ind w:left="0" w:firstLine="709"/>
        <w:contextualSpacing w:val="0"/>
        <w:jc w:val="both"/>
        <w:rPr>
          <w:szCs w:val="24"/>
        </w:rPr>
      </w:pPr>
      <w:r w:rsidRPr="0089313C">
        <w:rPr>
          <w:szCs w:val="24"/>
        </w:rPr>
        <w:lastRenderedPageBreak/>
        <w:t xml:space="preserve">Направление субъекту малого и среднего предпринимательства предложения. </w:t>
      </w:r>
    </w:p>
    <w:p w14:paraId="25266CEA" w14:textId="77777777" w:rsidR="0089313C" w:rsidRPr="0089313C" w:rsidRDefault="0089313C" w:rsidP="0089313C">
      <w:pPr>
        <w:pStyle w:val="ConsPlusNormal"/>
        <w:ind w:firstLine="709"/>
        <w:jc w:val="both"/>
        <w:rPr>
          <w:sz w:val="24"/>
          <w:szCs w:val="24"/>
        </w:rPr>
      </w:pPr>
    </w:p>
    <w:p w14:paraId="4E2D1DC8" w14:textId="7B44D5E4"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14:paraId="33DC5427" w14:textId="1D34E2FE"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Содержание административных действий, продолжительность и (или) максимальный срок его выполнения:</w:t>
      </w:r>
    </w:p>
    <w:p w14:paraId="2695357C" w14:textId="77777777" w:rsidR="0089313C" w:rsidRPr="0089313C" w:rsidRDefault="0089313C" w:rsidP="0089313C">
      <w:pPr>
        <w:pStyle w:val="ConsPlusNormal"/>
        <w:ind w:firstLine="709"/>
        <w:jc w:val="both"/>
        <w:rPr>
          <w:sz w:val="24"/>
          <w:szCs w:val="24"/>
        </w:rPr>
      </w:pPr>
      <w:r w:rsidRPr="0089313C">
        <w:rPr>
          <w:sz w:val="24"/>
          <w:szCs w:val="24"/>
        </w:rPr>
        <w:t>1 действие: должностное лицо Администрации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Администрации об утверждении условий приватизации;</w:t>
      </w:r>
    </w:p>
    <w:p w14:paraId="45319D4E" w14:textId="77777777" w:rsidR="0089313C" w:rsidRPr="0089313C" w:rsidRDefault="0089313C" w:rsidP="0089313C">
      <w:pPr>
        <w:pStyle w:val="ConsPlusNormal"/>
        <w:ind w:firstLine="709"/>
        <w:jc w:val="both"/>
        <w:rPr>
          <w:sz w:val="24"/>
          <w:szCs w:val="24"/>
        </w:rPr>
      </w:pPr>
      <w:r w:rsidRPr="0089313C">
        <w:rPr>
          <w:sz w:val="24"/>
          <w:szCs w:val="24"/>
        </w:rPr>
        <w:t>2 действие: подписание уполномоченным лицом Администрации письма субъекту малого и среднего предпринимательства с предложением и регистрация письма в установленном порядке;</w:t>
      </w:r>
    </w:p>
    <w:p w14:paraId="1B6C8936" w14:textId="10F4E40C" w:rsidR="0089313C" w:rsidRPr="0089313C" w:rsidRDefault="0089313C" w:rsidP="0089313C">
      <w:pPr>
        <w:pStyle w:val="ConsPlusNormal"/>
        <w:ind w:firstLine="709"/>
        <w:jc w:val="both"/>
        <w:rPr>
          <w:sz w:val="24"/>
          <w:szCs w:val="24"/>
        </w:rPr>
      </w:pPr>
      <w:r w:rsidRPr="0089313C">
        <w:rPr>
          <w:sz w:val="24"/>
          <w:szCs w:val="24"/>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89313C">
        <w:rPr>
          <w:sz w:val="24"/>
          <w:szCs w:val="24"/>
          <w:lang w:eastAsia="en-US"/>
        </w:rPr>
        <w:t xml:space="preserve"> </w:t>
      </w:r>
      <w:r w:rsidRPr="0089313C">
        <w:rPr>
          <w:sz w:val="24"/>
          <w:szCs w:val="24"/>
        </w:rPr>
        <w:t>с приложением копии решения Администрации об утверждении условий приватизации;</w:t>
      </w:r>
    </w:p>
    <w:p w14:paraId="2DD8A839" w14:textId="77777777" w:rsidR="0089313C" w:rsidRPr="0089313C" w:rsidRDefault="0089313C" w:rsidP="0089313C">
      <w:pPr>
        <w:pStyle w:val="ConsPlusNormal"/>
        <w:ind w:firstLine="709"/>
        <w:jc w:val="both"/>
        <w:rPr>
          <w:sz w:val="24"/>
          <w:szCs w:val="24"/>
        </w:rPr>
      </w:pPr>
      <w:r w:rsidRPr="0089313C">
        <w:rPr>
          <w:sz w:val="24"/>
          <w:szCs w:val="24"/>
        </w:rPr>
        <w:t>Срок исполнения административной процедуры - 10 (десять) дней с момента принятия Администрацией решения об условиях приватизации муниципального имущества.</w:t>
      </w:r>
    </w:p>
    <w:p w14:paraId="6BBA50BF" w14:textId="527DE162"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Лицо, ответственное за выполнение административной процедуры: должностное лицо Администрации, ответственное за подготовку проекта предложения.</w:t>
      </w:r>
    </w:p>
    <w:p w14:paraId="65B89882" w14:textId="423C4372"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Критерий принятия решения: включение объекта недвижимости в прогнозный план (программу) приватизации муниципального имущества/ не включение объекта недвижимости в прогнозный план (программу) приватизации муниципального имущества.</w:t>
      </w:r>
    </w:p>
    <w:p w14:paraId="75BFAD6F" w14:textId="1CF433E6"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 xml:space="preserve">Результат выполнения административной процедуры: </w:t>
      </w:r>
    </w:p>
    <w:p w14:paraId="556D5EFA" w14:textId="32BDD7CF" w:rsidR="0089313C" w:rsidRPr="0089313C" w:rsidRDefault="0089313C" w:rsidP="006F279B">
      <w:pPr>
        <w:pStyle w:val="ConsPlusNormal"/>
        <w:numPr>
          <w:ilvl w:val="0"/>
          <w:numId w:val="39"/>
        </w:numPr>
        <w:ind w:left="0" w:firstLine="709"/>
        <w:jc w:val="both"/>
        <w:rPr>
          <w:sz w:val="24"/>
          <w:szCs w:val="24"/>
        </w:rPr>
      </w:pPr>
      <w:r w:rsidRPr="0089313C">
        <w:rPr>
          <w:sz w:val="24"/>
          <w:szCs w:val="24"/>
        </w:rPr>
        <w:t>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14:paraId="5FE18D23" w14:textId="1C418EAF" w:rsidR="0089313C" w:rsidRPr="0089313C" w:rsidRDefault="0089313C" w:rsidP="006F279B">
      <w:pPr>
        <w:pStyle w:val="a6"/>
        <w:widowControl w:val="0"/>
        <w:numPr>
          <w:ilvl w:val="3"/>
          <w:numId w:val="2"/>
        </w:numPr>
        <w:ind w:left="0" w:firstLine="709"/>
        <w:contextualSpacing w:val="0"/>
        <w:jc w:val="both"/>
        <w:rPr>
          <w:szCs w:val="24"/>
        </w:rPr>
      </w:pPr>
      <w:r w:rsidRPr="0089313C">
        <w:rPr>
          <w:szCs w:val="24"/>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6AF05C44" w14:textId="3C9273CD"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Основание для начала административной процедуры: поступление от субъекта малого и среднего предпринимательства в ответ на предложение Администрации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14:paraId="221093C4" w14:textId="4A13AB3C"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Прием и регистрация заявления о предоставлении муниципальной услуги.</w:t>
      </w:r>
    </w:p>
    <w:p w14:paraId="710191CE" w14:textId="6F9CE925"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 xml:space="preserve">Основание для начала административной процедуры: поступление в Администрацию заявления и документов, предусмотренных </w:t>
      </w:r>
      <w:hyperlink r:id="rId22" w:history="1">
        <w:r w:rsidRPr="006F279B">
          <w:t>п. 2.</w:t>
        </w:r>
      </w:hyperlink>
      <w:r w:rsidRPr="0089313C">
        <w:rPr>
          <w:szCs w:val="24"/>
        </w:rPr>
        <w:t>6 настоящего административного регламента;</w:t>
      </w:r>
    </w:p>
    <w:p w14:paraId="6443703D" w14:textId="71A9342A"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w:t>
      </w:r>
      <w:r w:rsidRPr="0089313C">
        <w:rPr>
          <w:szCs w:val="24"/>
        </w:rPr>
        <w:lastRenderedPageBreak/>
        <w:t>установленными в Администрацию, составляет опись документов, вручает копию описи заявителю под роспись.</w:t>
      </w:r>
    </w:p>
    <w:p w14:paraId="0A35BD4A" w14:textId="080D8403"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Лицо, ответственное за выполнение административной процедуры: должностное лицо, ответственное за делопроизводство.</w:t>
      </w:r>
    </w:p>
    <w:p w14:paraId="4AAB6D4A" w14:textId="098E140D"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D8C8C92" w14:textId="1D48C6CB" w:rsidR="0089313C" w:rsidRPr="0089313C" w:rsidRDefault="0089313C" w:rsidP="006F279B">
      <w:pPr>
        <w:pStyle w:val="a6"/>
        <w:widowControl w:val="0"/>
        <w:numPr>
          <w:ilvl w:val="3"/>
          <w:numId w:val="2"/>
        </w:numPr>
        <w:ind w:left="0" w:firstLine="709"/>
        <w:contextualSpacing w:val="0"/>
        <w:jc w:val="both"/>
        <w:rPr>
          <w:szCs w:val="24"/>
        </w:rPr>
      </w:pPr>
      <w:r w:rsidRPr="0089313C">
        <w:rPr>
          <w:szCs w:val="24"/>
        </w:rPr>
        <w:t>Рассмотрение документов о предоставлении муниципальной услуги.</w:t>
      </w:r>
    </w:p>
    <w:p w14:paraId="03F98AF8" w14:textId="03D78CDD"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754FBFA" w14:textId="7F43A631"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Содержание административных действий, продолжительность и (или) максимальный срок его (их) выполнения:</w:t>
      </w:r>
    </w:p>
    <w:p w14:paraId="32535BEB" w14:textId="77777777" w:rsidR="0089313C" w:rsidRPr="0089313C" w:rsidRDefault="0089313C" w:rsidP="0089313C">
      <w:pPr>
        <w:pStyle w:val="ConsPlusNormal"/>
        <w:ind w:firstLine="709"/>
        <w:jc w:val="both"/>
        <w:rPr>
          <w:sz w:val="24"/>
          <w:szCs w:val="24"/>
        </w:rPr>
      </w:pPr>
      <w:r w:rsidRPr="0089313C">
        <w:rPr>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89313C">
          <w:rPr>
            <w:rStyle w:val="ab"/>
            <w:sz w:val="24"/>
            <w:szCs w:val="24"/>
          </w:rPr>
          <w:t>ст. 4</w:t>
        </w:r>
      </w:hyperlink>
      <w:r w:rsidRPr="0089313C">
        <w:rPr>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14:paraId="42FA25C1" w14:textId="77777777" w:rsidR="0089313C" w:rsidRPr="0089313C" w:rsidRDefault="0089313C" w:rsidP="0089313C">
      <w:pPr>
        <w:pStyle w:val="ConsPlusNormal"/>
        <w:ind w:firstLine="709"/>
        <w:jc w:val="both"/>
        <w:rPr>
          <w:sz w:val="24"/>
          <w:szCs w:val="24"/>
        </w:rPr>
      </w:pPr>
      <w:r w:rsidRPr="0089313C">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9313C">
          <w:rPr>
            <w:rStyle w:val="ab"/>
            <w:sz w:val="24"/>
            <w:szCs w:val="24"/>
          </w:rPr>
          <w:t>пунктом 2.7</w:t>
        </w:r>
      </w:hyperlink>
      <w:r w:rsidRPr="0089313C">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14:paraId="11873FB9" w14:textId="40E033CD"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Лицо, ответственное за выполнение административной процедуры: должностное лицо, ответственное за формирование проекта решения.</w:t>
      </w:r>
    </w:p>
    <w:p w14:paraId="0CA4512F" w14:textId="74301184"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Критерий принятия решения: наличие/отсутствие у заявителя права на получение муниципальной услуги.</w:t>
      </w:r>
    </w:p>
    <w:p w14:paraId="16CB3BAA" w14:textId="731CF12E"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 xml:space="preserve">Результат выполнения административной процедуры подготовка: </w:t>
      </w:r>
    </w:p>
    <w:p w14:paraId="0DBC9618" w14:textId="1AB9AECC" w:rsidR="0089313C" w:rsidRPr="0089313C" w:rsidRDefault="0089313C" w:rsidP="006F279B">
      <w:pPr>
        <w:pStyle w:val="ConsPlusNormal"/>
        <w:numPr>
          <w:ilvl w:val="0"/>
          <w:numId w:val="39"/>
        </w:numPr>
        <w:ind w:left="0" w:firstLine="709"/>
        <w:jc w:val="both"/>
        <w:rPr>
          <w:sz w:val="24"/>
          <w:szCs w:val="24"/>
        </w:rPr>
      </w:pPr>
      <w:r w:rsidRPr="0089313C">
        <w:rPr>
          <w:sz w:val="24"/>
          <w:szCs w:val="24"/>
        </w:rPr>
        <w:t>проекта договора купли-продажи муниципального имущества;</w:t>
      </w:r>
    </w:p>
    <w:p w14:paraId="16D6C614" w14:textId="6073998E" w:rsidR="0089313C" w:rsidRPr="0089313C" w:rsidRDefault="0089313C" w:rsidP="006F279B">
      <w:pPr>
        <w:pStyle w:val="ConsPlusNormal"/>
        <w:numPr>
          <w:ilvl w:val="0"/>
          <w:numId w:val="39"/>
        </w:numPr>
        <w:ind w:left="0" w:firstLine="709"/>
        <w:jc w:val="both"/>
        <w:rPr>
          <w:sz w:val="24"/>
          <w:szCs w:val="24"/>
        </w:rPr>
      </w:pPr>
      <w:r w:rsidRPr="0089313C">
        <w:rPr>
          <w:sz w:val="24"/>
          <w:szCs w:val="24"/>
        </w:rPr>
        <w:t>проекта уведомления об утрате преимущественного права на приобретение арендуемого имущества (об отказе в предоставлении муниципальной услуги).</w:t>
      </w:r>
    </w:p>
    <w:p w14:paraId="487998F3" w14:textId="7CDB26A2" w:rsidR="0089313C" w:rsidRPr="0089313C" w:rsidRDefault="0089313C" w:rsidP="006F279B">
      <w:pPr>
        <w:pStyle w:val="a6"/>
        <w:widowControl w:val="0"/>
        <w:numPr>
          <w:ilvl w:val="3"/>
          <w:numId w:val="2"/>
        </w:numPr>
        <w:ind w:left="0" w:firstLine="709"/>
        <w:contextualSpacing w:val="0"/>
        <w:jc w:val="both"/>
        <w:rPr>
          <w:szCs w:val="24"/>
        </w:rPr>
      </w:pPr>
      <w:r w:rsidRPr="0089313C">
        <w:rPr>
          <w:szCs w:val="24"/>
        </w:rPr>
        <w:t>Принятие решения о предоставлении муниципальной услуги или об отказе в предоставлении муниципальной услуги.</w:t>
      </w:r>
    </w:p>
    <w:p w14:paraId="7BED7824" w14:textId="2AD1D723"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6027036C" w14:textId="6E5415B6"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53BB3A4C" w14:textId="4F372278"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0B85D4F" w14:textId="11323DBF"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Критерий принятия решения: наличие/отсутствие у заявителя права на получение муниципальной услуги.</w:t>
      </w:r>
    </w:p>
    <w:p w14:paraId="4BE08886" w14:textId="4F778E4B"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Результат выполнения административной процедуры: подписание договора купли-продажи или уведомления об отказе в предоставлении услуги.</w:t>
      </w:r>
    </w:p>
    <w:p w14:paraId="7FE25AF0" w14:textId="5AC360CC" w:rsidR="0089313C" w:rsidRPr="0089313C" w:rsidRDefault="0089313C" w:rsidP="006F279B">
      <w:pPr>
        <w:pStyle w:val="a6"/>
        <w:widowControl w:val="0"/>
        <w:numPr>
          <w:ilvl w:val="3"/>
          <w:numId w:val="2"/>
        </w:numPr>
        <w:ind w:left="0" w:firstLine="709"/>
        <w:contextualSpacing w:val="0"/>
        <w:jc w:val="both"/>
        <w:rPr>
          <w:szCs w:val="24"/>
        </w:rPr>
      </w:pPr>
      <w:r w:rsidRPr="0089313C">
        <w:rPr>
          <w:szCs w:val="24"/>
        </w:rPr>
        <w:t>Выдача результата.</w:t>
      </w:r>
    </w:p>
    <w:p w14:paraId="29C7965C" w14:textId="3EE356D3"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 xml:space="preserve">Основание для начала административной процедуры: подписание </w:t>
      </w:r>
      <w:r w:rsidRPr="0089313C">
        <w:rPr>
          <w:szCs w:val="24"/>
        </w:rPr>
        <w:lastRenderedPageBreak/>
        <w:t>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14:paraId="68E013EC" w14:textId="3286B49F"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Содержание административных действий, продолжительность и (или) максимальный срок его выполнения:</w:t>
      </w:r>
    </w:p>
    <w:p w14:paraId="77693007" w14:textId="77777777" w:rsidR="0089313C" w:rsidRPr="0089313C" w:rsidRDefault="0089313C" w:rsidP="0089313C">
      <w:pPr>
        <w:pStyle w:val="ConsPlusNormal"/>
        <w:ind w:firstLine="709"/>
        <w:jc w:val="both"/>
        <w:rPr>
          <w:sz w:val="24"/>
          <w:szCs w:val="24"/>
        </w:rPr>
      </w:pPr>
      <w:r w:rsidRPr="0089313C">
        <w:rPr>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196480F2" w14:textId="77777777" w:rsidR="0089313C" w:rsidRPr="0089313C" w:rsidRDefault="0089313C" w:rsidP="0089313C">
      <w:pPr>
        <w:pStyle w:val="ConsPlusNormal"/>
        <w:ind w:firstLine="709"/>
        <w:jc w:val="both"/>
        <w:rPr>
          <w:sz w:val="24"/>
          <w:szCs w:val="24"/>
        </w:rPr>
      </w:pPr>
      <w:r w:rsidRPr="0089313C">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FB375E4" w14:textId="10C766FF"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Лицо, ответственное за выполнение административной процедуры: должностное лицо, ответственное за делопроизводство.</w:t>
      </w:r>
    </w:p>
    <w:p w14:paraId="62BE8B96" w14:textId="4CC6F557"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Результат выполнения административной процедуры: направление заявителю</w:t>
      </w:r>
      <w:r w:rsidRPr="0089313C">
        <w:rPr>
          <w:rFonts w:eastAsia="Calibri"/>
          <w:szCs w:val="24"/>
          <w:lang w:eastAsia="en-US"/>
        </w:rPr>
        <w:t xml:space="preserve"> </w:t>
      </w:r>
      <w:r w:rsidRPr="0089313C">
        <w:rPr>
          <w:szCs w:val="24"/>
        </w:rPr>
        <w:t>договора купли-продажи или уведомления способом, указанным в заявлении.</w:t>
      </w:r>
    </w:p>
    <w:p w14:paraId="42FDD894" w14:textId="77777777" w:rsidR="0089313C" w:rsidRPr="0089313C" w:rsidRDefault="0089313C" w:rsidP="0089313C">
      <w:pPr>
        <w:pStyle w:val="ConsPlusNormal"/>
        <w:ind w:firstLine="709"/>
        <w:jc w:val="both"/>
        <w:rPr>
          <w:sz w:val="24"/>
          <w:szCs w:val="24"/>
        </w:rPr>
      </w:pPr>
      <w:r w:rsidRPr="0089313C">
        <w:rPr>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1F6A6C80" w14:textId="77777777" w:rsidR="0089313C" w:rsidRPr="0089313C" w:rsidRDefault="0089313C" w:rsidP="0089313C">
      <w:pPr>
        <w:pStyle w:val="ConsPlusNormal"/>
        <w:ind w:firstLine="709"/>
        <w:jc w:val="both"/>
        <w:rPr>
          <w:sz w:val="24"/>
          <w:szCs w:val="24"/>
        </w:rPr>
      </w:pPr>
      <w:r w:rsidRPr="0089313C">
        <w:rPr>
          <w:sz w:val="24"/>
          <w:szCs w:val="24"/>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50D12FF5" w14:textId="77777777" w:rsidR="0089313C" w:rsidRPr="0089313C" w:rsidRDefault="0089313C" w:rsidP="0089313C">
      <w:pPr>
        <w:pStyle w:val="ConsPlusNormal"/>
        <w:ind w:firstLine="709"/>
        <w:jc w:val="both"/>
        <w:rPr>
          <w:sz w:val="24"/>
          <w:szCs w:val="24"/>
        </w:rPr>
      </w:pPr>
      <w:r w:rsidRPr="0089313C">
        <w:rPr>
          <w:sz w:val="24"/>
          <w:szCs w:val="24"/>
        </w:rPr>
        <w:t>Субъекты малого и среднего предпринимательства утрачивают преимущественное право на приобретение арендуемого имущества:</w:t>
      </w:r>
    </w:p>
    <w:p w14:paraId="0429B275" w14:textId="77777777" w:rsidR="0089313C" w:rsidRPr="0089313C" w:rsidRDefault="0089313C" w:rsidP="0089313C">
      <w:pPr>
        <w:pStyle w:val="ConsPlusNormal"/>
        <w:ind w:firstLine="709"/>
        <w:jc w:val="both"/>
        <w:rPr>
          <w:sz w:val="24"/>
          <w:szCs w:val="24"/>
        </w:rPr>
      </w:pPr>
      <w:r w:rsidRPr="0089313C">
        <w:rPr>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4EAFEDEC" w14:textId="77777777" w:rsidR="0089313C" w:rsidRPr="0089313C" w:rsidRDefault="0089313C" w:rsidP="0089313C">
      <w:pPr>
        <w:pStyle w:val="ConsPlusNormal"/>
        <w:ind w:firstLine="709"/>
        <w:jc w:val="both"/>
        <w:rPr>
          <w:sz w:val="24"/>
          <w:szCs w:val="24"/>
        </w:rPr>
      </w:pPr>
      <w:r w:rsidRPr="0089313C">
        <w:rPr>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4" w:history="1">
        <w:r w:rsidRPr="0089313C">
          <w:rPr>
            <w:rStyle w:val="ab"/>
            <w:sz w:val="24"/>
            <w:szCs w:val="24"/>
          </w:rPr>
          <w:t>частью 4.1</w:t>
        </w:r>
      </w:hyperlink>
      <w:r w:rsidRPr="0089313C">
        <w:rPr>
          <w:sz w:val="24"/>
          <w:szCs w:val="24"/>
        </w:rPr>
        <w:t xml:space="preserve"> статьи 4 Федерального закона № 159-ФЗ;</w:t>
      </w:r>
    </w:p>
    <w:p w14:paraId="4E475225" w14:textId="77777777" w:rsidR="0089313C" w:rsidRPr="0089313C" w:rsidRDefault="0089313C" w:rsidP="0089313C">
      <w:pPr>
        <w:pStyle w:val="ConsPlusNormal"/>
        <w:ind w:firstLine="709"/>
        <w:jc w:val="both"/>
        <w:rPr>
          <w:sz w:val="24"/>
          <w:szCs w:val="24"/>
        </w:rPr>
      </w:pPr>
      <w:r w:rsidRPr="0089313C">
        <w:rPr>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2127465C" w14:textId="77777777" w:rsidR="0089313C" w:rsidRPr="0089313C" w:rsidRDefault="0089313C" w:rsidP="0089313C">
      <w:pPr>
        <w:pStyle w:val="ConsPlusNormal"/>
        <w:ind w:firstLine="709"/>
        <w:jc w:val="both"/>
        <w:rPr>
          <w:sz w:val="24"/>
          <w:szCs w:val="24"/>
        </w:rPr>
      </w:pPr>
    </w:p>
    <w:p w14:paraId="7AC306FE" w14:textId="656F9794" w:rsidR="0089313C" w:rsidRPr="0089313C" w:rsidRDefault="0089313C" w:rsidP="006F279B">
      <w:pPr>
        <w:pStyle w:val="a6"/>
        <w:widowControl w:val="0"/>
        <w:numPr>
          <w:ilvl w:val="2"/>
          <w:numId w:val="2"/>
        </w:numPr>
        <w:ind w:left="0" w:firstLine="720"/>
        <w:contextualSpacing w:val="0"/>
        <w:jc w:val="both"/>
        <w:rPr>
          <w:szCs w:val="24"/>
        </w:rPr>
      </w:pPr>
      <w:r w:rsidRPr="0089313C">
        <w:rPr>
          <w:szCs w:val="24"/>
        </w:rPr>
        <w:t>В случае, если объект недвижимости не включен в прогнозный план (программу) приватизации:</w:t>
      </w:r>
    </w:p>
    <w:p w14:paraId="26F03ABB" w14:textId="41E7001B" w:rsidR="0089313C" w:rsidRPr="0089313C" w:rsidRDefault="0089313C" w:rsidP="006F279B">
      <w:pPr>
        <w:pStyle w:val="a6"/>
        <w:widowControl w:val="0"/>
        <w:numPr>
          <w:ilvl w:val="3"/>
          <w:numId w:val="2"/>
        </w:numPr>
        <w:ind w:left="0" w:firstLine="709"/>
        <w:contextualSpacing w:val="0"/>
        <w:jc w:val="both"/>
        <w:rPr>
          <w:szCs w:val="24"/>
        </w:rPr>
      </w:pPr>
      <w:r w:rsidRPr="0089313C">
        <w:rPr>
          <w:szCs w:val="24"/>
        </w:rPr>
        <w:t>Прием и регистрация заявления о предоставлении муниципальной услуги.</w:t>
      </w:r>
    </w:p>
    <w:p w14:paraId="6909E688" w14:textId="5B1856CB"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 xml:space="preserve">Основание для начала административной процедуры:  поступление в Администрацию заявления и документов, предусмотренных </w:t>
      </w:r>
      <w:hyperlink r:id="rId25" w:history="1">
        <w:r w:rsidRPr="0089313C">
          <w:rPr>
            <w:rStyle w:val="ab"/>
            <w:szCs w:val="24"/>
          </w:rPr>
          <w:t>п. 2.</w:t>
        </w:r>
      </w:hyperlink>
      <w:r w:rsidRPr="0089313C">
        <w:rPr>
          <w:szCs w:val="24"/>
        </w:rPr>
        <w:t>6 настоящего административного регламента;</w:t>
      </w:r>
    </w:p>
    <w:p w14:paraId="3BDDDE00" w14:textId="32944DB2"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Администрацию, составляет опись документов, вручает копию описи заявителю под роспись.</w:t>
      </w:r>
    </w:p>
    <w:p w14:paraId="499A83BC" w14:textId="7E756606"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Лицо, ответственное за выполнение административной процедуры: должностное лицо, ответственное за делопроизводство.</w:t>
      </w:r>
    </w:p>
    <w:p w14:paraId="47BCA60D" w14:textId="78D7F581"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B3B2A00" w14:textId="7C1FF834" w:rsidR="0089313C" w:rsidRPr="0089313C" w:rsidRDefault="0089313C" w:rsidP="006F279B">
      <w:pPr>
        <w:pStyle w:val="a6"/>
        <w:widowControl w:val="0"/>
        <w:numPr>
          <w:ilvl w:val="3"/>
          <w:numId w:val="2"/>
        </w:numPr>
        <w:ind w:left="0" w:firstLine="709"/>
        <w:contextualSpacing w:val="0"/>
        <w:jc w:val="both"/>
        <w:rPr>
          <w:szCs w:val="24"/>
        </w:rPr>
      </w:pPr>
      <w:r w:rsidRPr="0089313C">
        <w:rPr>
          <w:szCs w:val="24"/>
        </w:rPr>
        <w:t>Рассмотрение документов о предоставлении муниципальной услуги.</w:t>
      </w:r>
    </w:p>
    <w:p w14:paraId="17C6FD59" w14:textId="4C0B0543"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 xml:space="preserve">Основание для начала административной процедуры: поступление </w:t>
      </w:r>
      <w:r w:rsidRPr="0089313C">
        <w:rPr>
          <w:szCs w:val="24"/>
        </w:rPr>
        <w:lastRenderedPageBreak/>
        <w:t>заявления и прилагаемых к нему документов должностному лицу, ответственному за формирование проекта решения.</w:t>
      </w:r>
    </w:p>
    <w:p w14:paraId="47F1ED6A" w14:textId="5DD5A644"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Содержание административных действий, продолжительность и (или) максимальный срок его (их) выполнения:</w:t>
      </w:r>
    </w:p>
    <w:p w14:paraId="272DCA2F" w14:textId="77777777" w:rsidR="0089313C" w:rsidRPr="0089313C" w:rsidRDefault="0089313C" w:rsidP="0089313C">
      <w:pPr>
        <w:pStyle w:val="ConsPlusNormal"/>
        <w:ind w:firstLine="709"/>
        <w:jc w:val="both"/>
        <w:rPr>
          <w:sz w:val="24"/>
          <w:szCs w:val="24"/>
        </w:rPr>
      </w:pPr>
      <w:r w:rsidRPr="0089313C">
        <w:rPr>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6" w:history="1">
        <w:r w:rsidRPr="0089313C">
          <w:rPr>
            <w:rStyle w:val="ab"/>
            <w:sz w:val="24"/>
            <w:szCs w:val="24"/>
          </w:rPr>
          <w:t>ст. 4</w:t>
        </w:r>
      </w:hyperlink>
      <w:r w:rsidRPr="0089313C">
        <w:rPr>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14:paraId="22B23C47" w14:textId="77777777" w:rsidR="0089313C" w:rsidRPr="0089313C" w:rsidRDefault="0089313C" w:rsidP="0089313C">
      <w:pPr>
        <w:pStyle w:val="ConsPlusNormal"/>
        <w:ind w:firstLine="709"/>
        <w:jc w:val="both"/>
        <w:rPr>
          <w:sz w:val="24"/>
          <w:szCs w:val="24"/>
        </w:rPr>
      </w:pPr>
      <w:r w:rsidRPr="0089313C">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9313C">
          <w:rPr>
            <w:rStyle w:val="ab"/>
            <w:sz w:val="24"/>
            <w:szCs w:val="24"/>
          </w:rPr>
          <w:t>пунктом 2.7</w:t>
        </w:r>
      </w:hyperlink>
      <w:r w:rsidRPr="0089313C">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14:paraId="2ABF230C" w14:textId="77777777" w:rsidR="0089313C" w:rsidRPr="0089313C" w:rsidRDefault="0089313C" w:rsidP="0089313C">
      <w:pPr>
        <w:pStyle w:val="ConsPlusNormal"/>
        <w:ind w:firstLine="709"/>
        <w:jc w:val="both"/>
        <w:rPr>
          <w:sz w:val="24"/>
          <w:szCs w:val="24"/>
        </w:rPr>
      </w:pPr>
      <w:r w:rsidRPr="0089313C">
        <w:rPr>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7" w:history="1">
        <w:r w:rsidRPr="0089313C">
          <w:rPr>
            <w:rStyle w:val="ab"/>
            <w:sz w:val="24"/>
            <w:szCs w:val="24"/>
          </w:rPr>
          <w:t>законом</w:t>
        </w:r>
      </w:hyperlink>
      <w:r w:rsidRPr="0089313C">
        <w:rPr>
          <w:sz w:val="24"/>
          <w:szCs w:val="24"/>
        </w:rPr>
        <w:t xml:space="preserve"> «Об оценочной деятельности в Российской Федерации»</w:t>
      </w:r>
      <w:r w:rsidRPr="0089313C">
        <w:rPr>
          <w:rFonts w:eastAsia="Calibri"/>
          <w:sz w:val="24"/>
          <w:szCs w:val="24"/>
          <w:lang w:eastAsia="en-US"/>
        </w:rPr>
        <w:t xml:space="preserve"> </w:t>
      </w:r>
      <w:r w:rsidRPr="0089313C">
        <w:rPr>
          <w:sz w:val="24"/>
          <w:szCs w:val="24"/>
        </w:rPr>
        <w:t xml:space="preserve">в двухмесячный срок с даты поступления (регистрации) заявления в Администрацию, в случае соответствия заявителя требованиям, установленным </w:t>
      </w:r>
      <w:hyperlink r:id="rId28" w:history="1">
        <w:r w:rsidRPr="0089313C">
          <w:rPr>
            <w:rStyle w:val="ab"/>
            <w:sz w:val="24"/>
            <w:szCs w:val="24"/>
          </w:rPr>
          <w:t>ст. 3</w:t>
        </w:r>
      </w:hyperlink>
      <w:r w:rsidRPr="0089313C">
        <w:rPr>
          <w:sz w:val="24"/>
          <w:szCs w:val="24"/>
        </w:rPr>
        <w:t xml:space="preserve"> Федерального закона № 159-ФЗ и представления документов, предусмотренных </w:t>
      </w:r>
      <w:hyperlink w:anchor="P215" w:history="1">
        <w:r w:rsidRPr="0089313C">
          <w:rPr>
            <w:rStyle w:val="ab"/>
            <w:sz w:val="24"/>
            <w:szCs w:val="24"/>
          </w:rPr>
          <w:t>пунктом 2.</w:t>
        </w:r>
      </w:hyperlink>
      <w:r w:rsidRPr="0089313C">
        <w:rPr>
          <w:sz w:val="24"/>
          <w:szCs w:val="24"/>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9" w:history="1">
        <w:r w:rsidRPr="0089313C">
          <w:rPr>
            <w:rStyle w:val="ab"/>
            <w:sz w:val="24"/>
            <w:szCs w:val="24"/>
          </w:rPr>
          <w:t>ст. 3</w:t>
        </w:r>
      </w:hyperlink>
      <w:r w:rsidRPr="0089313C">
        <w:rPr>
          <w:sz w:val="24"/>
          <w:szCs w:val="24"/>
        </w:rPr>
        <w:t xml:space="preserve"> Федерального закона № 159-ФЗ.</w:t>
      </w:r>
    </w:p>
    <w:p w14:paraId="01B04021" w14:textId="0D7D5D27"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Лицо, ответственное за выполнение административной процедуры: должностное лицо, ответственное за формирование проекта решения.</w:t>
      </w:r>
    </w:p>
    <w:p w14:paraId="6198F160" w14:textId="1D6B50D3"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Критерий принятия решения: наличие/отсутствие у заявителя права на получение муниципальной услуги.</w:t>
      </w:r>
    </w:p>
    <w:p w14:paraId="4370E358" w14:textId="39087636"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Результат выполнения административной процедуры:</w:t>
      </w:r>
    </w:p>
    <w:p w14:paraId="5CCE6DED" w14:textId="1C46E909" w:rsidR="0089313C" w:rsidRPr="0089313C" w:rsidRDefault="0089313C" w:rsidP="006F279B">
      <w:pPr>
        <w:pStyle w:val="ConsPlusNormal"/>
        <w:numPr>
          <w:ilvl w:val="0"/>
          <w:numId w:val="40"/>
        </w:numPr>
        <w:ind w:left="0" w:firstLine="709"/>
        <w:jc w:val="both"/>
        <w:rPr>
          <w:sz w:val="24"/>
          <w:szCs w:val="24"/>
        </w:rPr>
      </w:pPr>
      <w:r w:rsidRPr="0089313C">
        <w:rPr>
          <w:sz w:val="24"/>
          <w:szCs w:val="24"/>
        </w:rPr>
        <w:t>заключение договора на проведение оценки рыночной стоимости арендуемого имущества;</w:t>
      </w:r>
    </w:p>
    <w:p w14:paraId="765BF775" w14:textId="41E82673" w:rsidR="0089313C" w:rsidRPr="0089313C" w:rsidRDefault="0089313C" w:rsidP="006F279B">
      <w:pPr>
        <w:pStyle w:val="ConsPlusNormal"/>
        <w:numPr>
          <w:ilvl w:val="0"/>
          <w:numId w:val="40"/>
        </w:numPr>
        <w:ind w:left="0" w:firstLine="709"/>
        <w:jc w:val="both"/>
        <w:rPr>
          <w:sz w:val="24"/>
          <w:szCs w:val="24"/>
        </w:rPr>
      </w:pPr>
      <w:r w:rsidRPr="0089313C">
        <w:rPr>
          <w:sz w:val="24"/>
          <w:szCs w:val="24"/>
        </w:rPr>
        <w:t>подготовка проекта уведомления об отказе в приобретении арендуемого имущества с указанием причин отказа.</w:t>
      </w:r>
    </w:p>
    <w:p w14:paraId="413145F4" w14:textId="77777777" w:rsidR="0089313C" w:rsidRPr="0089313C" w:rsidRDefault="0089313C" w:rsidP="0089313C">
      <w:pPr>
        <w:pStyle w:val="ConsPlusNormal"/>
        <w:ind w:firstLine="709"/>
        <w:jc w:val="both"/>
        <w:rPr>
          <w:sz w:val="24"/>
          <w:szCs w:val="24"/>
        </w:rPr>
      </w:pPr>
      <w:r w:rsidRPr="0089313C">
        <w:rPr>
          <w:sz w:val="24"/>
          <w:szCs w:val="24"/>
        </w:rPr>
        <w:t>Срок выполнения административных процедур:</w:t>
      </w:r>
    </w:p>
    <w:p w14:paraId="1A5584A0" w14:textId="2608D5ED" w:rsidR="0089313C" w:rsidRPr="0089313C" w:rsidRDefault="0089313C" w:rsidP="006F279B">
      <w:pPr>
        <w:pStyle w:val="ConsPlusNormal"/>
        <w:numPr>
          <w:ilvl w:val="0"/>
          <w:numId w:val="40"/>
        </w:numPr>
        <w:ind w:left="0" w:firstLine="709"/>
        <w:jc w:val="both"/>
        <w:rPr>
          <w:sz w:val="24"/>
          <w:szCs w:val="24"/>
        </w:rPr>
      </w:pPr>
      <w:r w:rsidRPr="0089313C">
        <w:rPr>
          <w:sz w:val="24"/>
          <w:szCs w:val="24"/>
        </w:rPr>
        <w:t>заключение договора на проведение оценки рыночной стоимости арендуемого имущества - в двухмесячный срок с даты поступления (регистрации) заявления в Администрацию.</w:t>
      </w:r>
    </w:p>
    <w:p w14:paraId="5DCD9F94" w14:textId="746AE9C2" w:rsidR="0089313C" w:rsidRPr="0089313C" w:rsidRDefault="0089313C" w:rsidP="006F279B">
      <w:pPr>
        <w:pStyle w:val="ConsPlusNormal"/>
        <w:numPr>
          <w:ilvl w:val="0"/>
          <w:numId w:val="40"/>
        </w:numPr>
        <w:ind w:left="0" w:firstLine="709"/>
        <w:jc w:val="both"/>
        <w:rPr>
          <w:sz w:val="24"/>
          <w:szCs w:val="24"/>
        </w:rPr>
      </w:pPr>
      <w:r w:rsidRPr="0089313C">
        <w:rPr>
          <w:sz w:val="24"/>
          <w:szCs w:val="24"/>
        </w:rPr>
        <w:t>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Администрацию.</w:t>
      </w:r>
    </w:p>
    <w:p w14:paraId="346FC61C" w14:textId="4BBABE95" w:rsidR="0089313C" w:rsidRPr="0089313C" w:rsidRDefault="0089313C" w:rsidP="006F279B">
      <w:pPr>
        <w:pStyle w:val="a6"/>
        <w:widowControl w:val="0"/>
        <w:numPr>
          <w:ilvl w:val="3"/>
          <w:numId w:val="2"/>
        </w:numPr>
        <w:ind w:left="0" w:firstLine="709"/>
        <w:contextualSpacing w:val="0"/>
        <w:jc w:val="both"/>
        <w:rPr>
          <w:szCs w:val="24"/>
        </w:rPr>
      </w:pPr>
      <w:r w:rsidRPr="0089313C">
        <w:rPr>
          <w:szCs w:val="24"/>
        </w:rPr>
        <w:t>Принятие решения об условиях приватизации арендуемого имущества.</w:t>
      </w:r>
    </w:p>
    <w:p w14:paraId="3F0FF5BE" w14:textId="5801B868"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Основание для начала административной процедуры: получение и принятие Администрацией отчета о рыночной стоимости, определенной независимым оценщиком.</w:t>
      </w:r>
    </w:p>
    <w:p w14:paraId="62533E22" w14:textId="550C4380"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Содержание административных действий, продолжительность и (или) максимальный срок его выполнения:</w:t>
      </w:r>
    </w:p>
    <w:p w14:paraId="2E837C76" w14:textId="77777777" w:rsidR="0089313C" w:rsidRPr="0089313C" w:rsidRDefault="0089313C" w:rsidP="0089313C">
      <w:pPr>
        <w:pStyle w:val="ConsPlusNormal"/>
        <w:ind w:firstLine="709"/>
        <w:jc w:val="both"/>
        <w:rPr>
          <w:sz w:val="24"/>
          <w:szCs w:val="24"/>
        </w:rPr>
      </w:pPr>
      <w:r w:rsidRPr="0089313C">
        <w:rPr>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14:paraId="054A9A1B" w14:textId="77777777" w:rsidR="0089313C" w:rsidRPr="0089313C" w:rsidRDefault="0089313C" w:rsidP="0089313C">
      <w:pPr>
        <w:pStyle w:val="ConsPlusNormal"/>
        <w:ind w:firstLine="709"/>
        <w:jc w:val="both"/>
        <w:rPr>
          <w:sz w:val="24"/>
          <w:szCs w:val="24"/>
        </w:rPr>
      </w:pPr>
      <w:r w:rsidRPr="0089313C">
        <w:rPr>
          <w:sz w:val="24"/>
          <w:szCs w:val="24"/>
        </w:rPr>
        <w:t>2 действие: рассмотрение и утверждение уполномоченным лицом Администрации проекта решения об условиях приватизации арендуемого имущества.</w:t>
      </w:r>
    </w:p>
    <w:p w14:paraId="1A06AC1E" w14:textId="5E069E8D"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lastRenderedPageBreak/>
        <w:t>Результат выполнения административной процедуры:</w:t>
      </w:r>
    </w:p>
    <w:p w14:paraId="0D05B81E" w14:textId="64C1A956" w:rsidR="0089313C" w:rsidRPr="0089313C" w:rsidRDefault="0089313C" w:rsidP="006F279B">
      <w:pPr>
        <w:pStyle w:val="ConsPlusNormal"/>
        <w:numPr>
          <w:ilvl w:val="0"/>
          <w:numId w:val="41"/>
        </w:numPr>
        <w:ind w:left="0" w:firstLine="709"/>
        <w:jc w:val="both"/>
        <w:rPr>
          <w:sz w:val="24"/>
          <w:szCs w:val="24"/>
        </w:rPr>
      </w:pPr>
      <w:r w:rsidRPr="0089313C">
        <w:rPr>
          <w:sz w:val="24"/>
          <w:szCs w:val="24"/>
        </w:rPr>
        <w:t>утверждение уполномоченным лицом Администрации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14:paraId="2F7519BC" w14:textId="77777777" w:rsidR="0089313C" w:rsidRPr="0089313C" w:rsidRDefault="0089313C" w:rsidP="0089313C">
      <w:pPr>
        <w:pStyle w:val="ConsPlusNormal"/>
        <w:ind w:firstLine="709"/>
        <w:jc w:val="both"/>
        <w:rPr>
          <w:sz w:val="24"/>
          <w:szCs w:val="24"/>
        </w:rPr>
      </w:pPr>
      <w:r w:rsidRPr="0089313C">
        <w:rPr>
          <w:sz w:val="24"/>
          <w:szCs w:val="24"/>
        </w:rPr>
        <w:t>Срок выполнения административных процедур: в течение 14 (четырнадцати) дней с даты принятия отчета о рыночной стоимости имущества.</w:t>
      </w:r>
    </w:p>
    <w:p w14:paraId="3A691C09" w14:textId="44A2FFC0" w:rsidR="0089313C" w:rsidRPr="0089313C" w:rsidRDefault="0089313C" w:rsidP="006F279B">
      <w:pPr>
        <w:pStyle w:val="a6"/>
        <w:widowControl w:val="0"/>
        <w:numPr>
          <w:ilvl w:val="3"/>
          <w:numId w:val="2"/>
        </w:numPr>
        <w:ind w:left="0" w:firstLine="709"/>
        <w:contextualSpacing w:val="0"/>
        <w:jc w:val="both"/>
        <w:rPr>
          <w:szCs w:val="24"/>
        </w:rPr>
      </w:pPr>
      <w:r w:rsidRPr="0089313C">
        <w:rPr>
          <w:szCs w:val="24"/>
        </w:rPr>
        <w:t>Заключение договора купли-продажи арендуемого имущества.</w:t>
      </w:r>
    </w:p>
    <w:p w14:paraId="6D655DD5" w14:textId="0B4BA8E0"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Основание для начала административной процедуры: утверждение Администрацией условий приватизации арендуемого имущества, предусматривающих преимущественное право арендатора на приобретение арендуемого имущества.</w:t>
      </w:r>
    </w:p>
    <w:p w14:paraId="64CDA90A" w14:textId="709A3FBC"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14:paraId="40DADDCB" w14:textId="688C0F7F"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Лицо, ответственное за выполнение административной процедуры: должностное лицо, ответственное за формирование проекта договора купли-продажи;</w:t>
      </w:r>
    </w:p>
    <w:p w14:paraId="277B8393" w14:textId="603B733F"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Критерий принятия решения: наличие/отсутствие у заявителя права на получение муниципальной услуги.</w:t>
      </w:r>
    </w:p>
    <w:p w14:paraId="4873552D" w14:textId="63C1183E"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 xml:space="preserve">Результат выполнения административной процедуры подготовка: </w:t>
      </w:r>
    </w:p>
    <w:p w14:paraId="0B9770B9" w14:textId="2321D0DB" w:rsidR="0089313C" w:rsidRPr="0089313C" w:rsidRDefault="0089313C" w:rsidP="006F279B">
      <w:pPr>
        <w:pStyle w:val="ConsPlusNormal"/>
        <w:numPr>
          <w:ilvl w:val="0"/>
          <w:numId w:val="41"/>
        </w:numPr>
        <w:ind w:left="0" w:firstLine="709"/>
        <w:jc w:val="both"/>
        <w:rPr>
          <w:sz w:val="24"/>
          <w:szCs w:val="24"/>
        </w:rPr>
      </w:pPr>
      <w:r w:rsidRPr="0089313C">
        <w:rPr>
          <w:sz w:val="24"/>
          <w:szCs w:val="24"/>
        </w:rPr>
        <w:t>проекта договора купли-продажи муниципального имущества;</w:t>
      </w:r>
    </w:p>
    <w:p w14:paraId="4BCC26B9" w14:textId="72257388" w:rsidR="0089313C" w:rsidRPr="0089313C" w:rsidRDefault="0089313C" w:rsidP="006F279B">
      <w:pPr>
        <w:pStyle w:val="ConsPlusNormal"/>
        <w:numPr>
          <w:ilvl w:val="0"/>
          <w:numId w:val="41"/>
        </w:numPr>
        <w:ind w:left="0" w:firstLine="709"/>
        <w:jc w:val="both"/>
        <w:rPr>
          <w:sz w:val="24"/>
          <w:szCs w:val="24"/>
        </w:rPr>
      </w:pPr>
      <w:r w:rsidRPr="0089313C">
        <w:rPr>
          <w:sz w:val="24"/>
          <w:szCs w:val="24"/>
        </w:rPr>
        <w:t>проекта уведомления об отказе в предоставлении муниципальной услуги.</w:t>
      </w:r>
    </w:p>
    <w:p w14:paraId="71F665EA" w14:textId="23D0930D" w:rsidR="0089313C" w:rsidRPr="0089313C" w:rsidRDefault="0089313C" w:rsidP="006F279B">
      <w:pPr>
        <w:pStyle w:val="a6"/>
        <w:widowControl w:val="0"/>
        <w:numPr>
          <w:ilvl w:val="3"/>
          <w:numId w:val="2"/>
        </w:numPr>
        <w:ind w:left="0" w:firstLine="709"/>
        <w:contextualSpacing w:val="0"/>
        <w:jc w:val="both"/>
        <w:rPr>
          <w:szCs w:val="24"/>
        </w:rPr>
      </w:pPr>
      <w:r w:rsidRPr="0089313C">
        <w:rPr>
          <w:szCs w:val="24"/>
        </w:rPr>
        <w:t>Принятие решения о предоставлении муниципальной услуги или об отказе в предоставлении муниципальной услуги.</w:t>
      </w:r>
    </w:p>
    <w:p w14:paraId="14B0B2A1" w14:textId="65C57FC5"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59C17E43" w14:textId="64C39715"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6F15BDE2" w14:textId="3E87FDC2"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022765F" w14:textId="021EE25B"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Критерий принятия решения: наличие/отсутствие у заявителя права на получение муниципальной услуги.</w:t>
      </w:r>
    </w:p>
    <w:p w14:paraId="3523EA50" w14:textId="75DE7F98"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Результат выполнения административной процедуры: подписание договора купли-продажи или уведомления об отказе в предоставлении услуги.</w:t>
      </w:r>
    </w:p>
    <w:p w14:paraId="3DE0C3B3" w14:textId="44852994" w:rsidR="0089313C" w:rsidRPr="0089313C" w:rsidRDefault="0089313C" w:rsidP="006F279B">
      <w:pPr>
        <w:pStyle w:val="a6"/>
        <w:widowControl w:val="0"/>
        <w:numPr>
          <w:ilvl w:val="3"/>
          <w:numId w:val="2"/>
        </w:numPr>
        <w:ind w:left="0" w:firstLine="709"/>
        <w:contextualSpacing w:val="0"/>
        <w:jc w:val="both"/>
        <w:rPr>
          <w:szCs w:val="24"/>
        </w:rPr>
      </w:pPr>
      <w:r w:rsidRPr="0089313C">
        <w:rPr>
          <w:szCs w:val="24"/>
        </w:rPr>
        <w:t>Выдача результата.</w:t>
      </w:r>
    </w:p>
    <w:p w14:paraId="72C06C30" w14:textId="6245C3EA"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5B035630" w14:textId="2979C6DE"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Содержание административных действий, продолжительность и (или) максимальный срок его выполнения:</w:t>
      </w:r>
    </w:p>
    <w:p w14:paraId="2A0E46E1" w14:textId="77777777" w:rsidR="0089313C" w:rsidRPr="0089313C" w:rsidRDefault="0089313C" w:rsidP="0089313C">
      <w:pPr>
        <w:pStyle w:val="ConsPlusNormal"/>
        <w:ind w:firstLine="709"/>
        <w:jc w:val="both"/>
        <w:rPr>
          <w:sz w:val="24"/>
          <w:szCs w:val="24"/>
        </w:rPr>
      </w:pPr>
      <w:r w:rsidRPr="0089313C">
        <w:rPr>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00C1FE9B" w14:textId="77777777" w:rsidR="0089313C" w:rsidRPr="0089313C" w:rsidRDefault="0089313C" w:rsidP="0089313C">
      <w:pPr>
        <w:pStyle w:val="ConsPlusNormal"/>
        <w:ind w:firstLine="709"/>
        <w:jc w:val="both"/>
        <w:rPr>
          <w:sz w:val="24"/>
          <w:szCs w:val="24"/>
        </w:rPr>
      </w:pPr>
      <w:r w:rsidRPr="0089313C">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D51441F" w14:textId="13D38A6D"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 xml:space="preserve">Лицо, ответственное за выполнение административной процедуры: </w:t>
      </w:r>
      <w:r w:rsidRPr="0089313C">
        <w:rPr>
          <w:szCs w:val="24"/>
        </w:rPr>
        <w:lastRenderedPageBreak/>
        <w:t>должностное лицо, ответственное за делопроизводство.</w:t>
      </w:r>
    </w:p>
    <w:p w14:paraId="21AF1B80" w14:textId="35723D95" w:rsidR="0089313C" w:rsidRPr="0089313C" w:rsidRDefault="0089313C" w:rsidP="006F279B">
      <w:pPr>
        <w:pStyle w:val="a6"/>
        <w:widowControl w:val="0"/>
        <w:numPr>
          <w:ilvl w:val="4"/>
          <w:numId w:val="2"/>
        </w:numPr>
        <w:ind w:left="0" w:firstLine="709"/>
        <w:contextualSpacing w:val="0"/>
        <w:jc w:val="both"/>
        <w:rPr>
          <w:szCs w:val="24"/>
        </w:rPr>
      </w:pPr>
      <w:r w:rsidRPr="0089313C">
        <w:rPr>
          <w:szCs w:val="24"/>
        </w:rPr>
        <w:t>Результат выполнения административной процедуры: направление заявителю договора купли-продажи имущества способом, указанным в заявлении.</w:t>
      </w:r>
    </w:p>
    <w:p w14:paraId="55BED25B" w14:textId="77777777" w:rsidR="0089313C" w:rsidRPr="0089313C" w:rsidRDefault="0089313C" w:rsidP="0089313C">
      <w:pPr>
        <w:pStyle w:val="ConsPlusNormal"/>
        <w:ind w:firstLine="709"/>
        <w:jc w:val="both"/>
        <w:rPr>
          <w:sz w:val="24"/>
          <w:szCs w:val="24"/>
        </w:rPr>
      </w:pPr>
      <w:r w:rsidRPr="0089313C">
        <w:rPr>
          <w:sz w:val="24"/>
          <w:szCs w:val="24"/>
        </w:rPr>
        <w:t>Срок выполнения административных процедур:</w:t>
      </w:r>
    </w:p>
    <w:p w14:paraId="1498CEE1" w14:textId="680B958D" w:rsidR="0089313C" w:rsidRPr="0089313C" w:rsidRDefault="0089313C" w:rsidP="006F279B">
      <w:pPr>
        <w:pStyle w:val="ConsPlusNormal"/>
        <w:numPr>
          <w:ilvl w:val="0"/>
          <w:numId w:val="42"/>
        </w:numPr>
        <w:ind w:left="0" w:firstLine="709"/>
        <w:jc w:val="both"/>
        <w:rPr>
          <w:sz w:val="24"/>
          <w:szCs w:val="24"/>
        </w:rPr>
      </w:pPr>
      <w:r w:rsidRPr="0089313C">
        <w:rPr>
          <w:sz w:val="24"/>
          <w:szCs w:val="24"/>
        </w:rPr>
        <w:t>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14:paraId="4545596A" w14:textId="52DD0E7E" w:rsidR="0089313C" w:rsidRPr="0089313C" w:rsidRDefault="0089313C" w:rsidP="006F279B">
      <w:pPr>
        <w:pStyle w:val="ConsPlusNormal"/>
        <w:numPr>
          <w:ilvl w:val="0"/>
          <w:numId w:val="42"/>
        </w:numPr>
        <w:ind w:left="0" w:firstLine="709"/>
        <w:jc w:val="both"/>
        <w:rPr>
          <w:sz w:val="24"/>
          <w:szCs w:val="24"/>
        </w:rPr>
      </w:pPr>
      <w:r w:rsidRPr="0089313C">
        <w:rPr>
          <w:sz w:val="24"/>
          <w:szCs w:val="24"/>
        </w:rPr>
        <w:t>подписание заявителем договора купли-продажи - 30 (тридцать) дней со дня получения проекта договора купли-продажи арендуемого имущества.</w:t>
      </w:r>
    </w:p>
    <w:p w14:paraId="108422E2" w14:textId="77777777" w:rsidR="0089313C" w:rsidRPr="0089313C" w:rsidRDefault="0089313C" w:rsidP="0089313C">
      <w:pPr>
        <w:pStyle w:val="ConsPlusNormal"/>
        <w:ind w:firstLine="709"/>
        <w:jc w:val="both"/>
        <w:outlineLvl w:val="2"/>
        <w:rPr>
          <w:sz w:val="24"/>
          <w:szCs w:val="24"/>
        </w:rPr>
      </w:pPr>
      <w:bookmarkStart w:id="7" w:name="P441"/>
      <w:bookmarkEnd w:id="7"/>
    </w:p>
    <w:p w14:paraId="383AF6BE" w14:textId="64ED3DAF"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Особенности выполнения административных процедур в электронной форме</w:t>
      </w:r>
    </w:p>
    <w:p w14:paraId="4918AB2B" w14:textId="77777777" w:rsidR="0089313C" w:rsidRPr="0089313C" w:rsidRDefault="0089313C" w:rsidP="0089313C">
      <w:pPr>
        <w:pStyle w:val="ConsPlusNormal"/>
        <w:ind w:firstLine="709"/>
        <w:jc w:val="both"/>
        <w:rPr>
          <w:sz w:val="24"/>
          <w:szCs w:val="24"/>
        </w:rPr>
      </w:pPr>
    </w:p>
    <w:p w14:paraId="526B69C9" w14:textId="016FF534" w:rsidR="0089313C" w:rsidRPr="0089313C" w:rsidRDefault="0089313C" w:rsidP="00A91F25">
      <w:pPr>
        <w:pStyle w:val="a6"/>
        <w:widowControl w:val="0"/>
        <w:numPr>
          <w:ilvl w:val="2"/>
          <w:numId w:val="2"/>
        </w:numPr>
        <w:ind w:left="0" w:firstLine="720"/>
        <w:contextualSpacing w:val="0"/>
        <w:jc w:val="both"/>
        <w:rPr>
          <w:szCs w:val="24"/>
        </w:rPr>
      </w:pPr>
      <w:r w:rsidRPr="0089313C">
        <w:rPr>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DC623B3" w14:textId="0B4DCAD7" w:rsidR="0089313C" w:rsidRPr="0089313C" w:rsidRDefault="0089313C" w:rsidP="00A91F25">
      <w:pPr>
        <w:pStyle w:val="a6"/>
        <w:widowControl w:val="0"/>
        <w:numPr>
          <w:ilvl w:val="2"/>
          <w:numId w:val="2"/>
        </w:numPr>
        <w:ind w:left="0" w:firstLine="720"/>
        <w:contextualSpacing w:val="0"/>
        <w:jc w:val="both"/>
        <w:rPr>
          <w:szCs w:val="24"/>
        </w:rPr>
      </w:pPr>
      <w:r w:rsidRPr="0089313C">
        <w:rPr>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5548882" w14:textId="426B5500" w:rsidR="0089313C" w:rsidRPr="0089313C" w:rsidRDefault="0089313C" w:rsidP="00A91F25">
      <w:pPr>
        <w:pStyle w:val="a6"/>
        <w:widowControl w:val="0"/>
        <w:numPr>
          <w:ilvl w:val="2"/>
          <w:numId w:val="2"/>
        </w:numPr>
        <w:ind w:left="0" w:firstLine="720"/>
        <w:contextualSpacing w:val="0"/>
        <w:jc w:val="both"/>
        <w:rPr>
          <w:szCs w:val="24"/>
        </w:rPr>
      </w:pPr>
      <w:r w:rsidRPr="0089313C">
        <w:rPr>
          <w:szCs w:val="24"/>
        </w:rPr>
        <w:t>Муниципальная услуга может быть получена через ПГУ ЛО либо через ЕПГУ следующими способами:</w:t>
      </w:r>
    </w:p>
    <w:p w14:paraId="0705AE15" w14:textId="77777777" w:rsidR="0089313C" w:rsidRPr="0089313C" w:rsidRDefault="0089313C" w:rsidP="0089313C">
      <w:pPr>
        <w:pStyle w:val="ConsPlusNormal"/>
        <w:ind w:firstLine="709"/>
        <w:jc w:val="both"/>
        <w:rPr>
          <w:sz w:val="24"/>
          <w:szCs w:val="24"/>
        </w:rPr>
      </w:pPr>
      <w:r w:rsidRPr="0089313C">
        <w:rPr>
          <w:sz w:val="24"/>
          <w:szCs w:val="24"/>
        </w:rPr>
        <w:t>без личной явки на прием в Администрацию.</w:t>
      </w:r>
    </w:p>
    <w:p w14:paraId="7FF420B6" w14:textId="2B342B96" w:rsidR="0089313C" w:rsidRPr="0089313C" w:rsidRDefault="0089313C" w:rsidP="00A91F25">
      <w:pPr>
        <w:pStyle w:val="a6"/>
        <w:widowControl w:val="0"/>
        <w:numPr>
          <w:ilvl w:val="2"/>
          <w:numId w:val="2"/>
        </w:numPr>
        <w:ind w:left="0" w:firstLine="720"/>
        <w:contextualSpacing w:val="0"/>
        <w:jc w:val="both"/>
        <w:rPr>
          <w:szCs w:val="24"/>
        </w:rPr>
      </w:pPr>
      <w:r w:rsidRPr="0089313C">
        <w:rPr>
          <w:szCs w:val="24"/>
        </w:rPr>
        <w:t>Для подачи заявления через ЕПГУ или через ПГУ ЛО заявитель должен выполнить следующие действия:</w:t>
      </w:r>
    </w:p>
    <w:p w14:paraId="5397D217" w14:textId="77777777" w:rsidR="0089313C" w:rsidRPr="0089313C" w:rsidRDefault="0089313C" w:rsidP="0089313C">
      <w:pPr>
        <w:pStyle w:val="ConsPlusNormal"/>
        <w:ind w:firstLine="709"/>
        <w:jc w:val="both"/>
        <w:rPr>
          <w:sz w:val="24"/>
          <w:szCs w:val="24"/>
        </w:rPr>
      </w:pPr>
      <w:r w:rsidRPr="0089313C">
        <w:rPr>
          <w:sz w:val="24"/>
          <w:szCs w:val="24"/>
        </w:rPr>
        <w:t>пройти идентификацию и аутентификацию в ЕСИА;</w:t>
      </w:r>
    </w:p>
    <w:p w14:paraId="02638C75" w14:textId="77777777" w:rsidR="0089313C" w:rsidRPr="0089313C" w:rsidRDefault="0089313C" w:rsidP="0089313C">
      <w:pPr>
        <w:pStyle w:val="ConsPlusNormal"/>
        <w:ind w:firstLine="709"/>
        <w:jc w:val="both"/>
        <w:rPr>
          <w:sz w:val="24"/>
          <w:szCs w:val="24"/>
        </w:rPr>
      </w:pPr>
      <w:r w:rsidRPr="0089313C">
        <w:rPr>
          <w:sz w:val="24"/>
          <w:szCs w:val="24"/>
        </w:rPr>
        <w:t>в личном кабинете на ЕПГУ или на ПГУ ЛО заполнить в электронной форме заявление на оказание муниципальной услуги;</w:t>
      </w:r>
    </w:p>
    <w:p w14:paraId="40101EA6" w14:textId="34148192" w:rsidR="0089313C" w:rsidRPr="0089313C" w:rsidRDefault="0089313C" w:rsidP="00A91F25">
      <w:pPr>
        <w:pStyle w:val="ConsPlusNormal"/>
        <w:numPr>
          <w:ilvl w:val="0"/>
          <w:numId w:val="43"/>
        </w:numPr>
        <w:ind w:left="0" w:firstLine="709"/>
        <w:jc w:val="both"/>
        <w:rPr>
          <w:sz w:val="24"/>
          <w:szCs w:val="24"/>
        </w:rPr>
      </w:pPr>
      <w:r w:rsidRPr="0089313C">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749E59" w14:textId="1A72F8A6" w:rsidR="0089313C" w:rsidRPr="0089313C" w:rsidRDefault="0089313C" w:rsidP="00A91F25">
      <w:pPr>
        <w:pStyle w:val="a6"/>
        <w:widowControl w:val="0"/>
        <w:numPr>
          <w:ilvl w:val="2"/>
          <w:numId w:val="2"/>
        </w:numPr>
        <w:ind w:left="0" w:firstLine="720"/>
        <w:contextualSpacing w:val="0"/>
        <w:jc w:val="both"/>
        <w:rPr>
          <w:szCs w:val="24"/>
        </w:rPr>
      </w:pPr>
      <w:r w:rsidRPr="0089313C">
        <w:rPr>
          <w:szCs w:val="24"/>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5EB9739" w14:textId="47B9B7C5" w:rsidR="0089313C" w:rsidRPr="0089313C" w:rsidRDefault="0089313C" w:rsidP="00A91F25">
      <w:pPr>
        <w:pStyle w:val="a6"/>
        <w:widowControl w:val="0"/>
        <w:numPr>
          <w:ilvl w:val="2"/>
          <w:numId w:val="2"/>
        </w:numPr>
        <w:ind w:left="0" w:firstLine="720"/>
        <w:contextualSpacing w:val="0"/>
        <w:jc w:val="both"/>
        <w:rPr>
          <w:szCs w:val="24"/>
        </w:rPr>
      </w:pPr>
      <w:r w:rsidRPr="0089313C">
        <w:rPr>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5A1525D8" w14:textId="163C1088" w:rsidR="0089313C" w:rsidRPr="0089313C" w:rsidRDefault="0089313C" w:rsidP="00A91F25">
      <w:pPr>
        <w:pStyle w:val="ConsPlusNormal"/>
        <w:numPr>
          <w:ilvl w:val="0"/>
          <w:numId w:val="43"/>
        </w:numPr>
        <w:ind w:left="0" w:firstLine="709"/>
        <w:jc w:val="both"/>
        <w:rPr>
          <w:sz w:val="24"/>
          <w:szCs w:val="24"/>
        </w:rPr>
      </w:pPr>
      <w:r w:rsidRPr="0089313C">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859BBE3" w14:textId="46D05B7B" w:rsidR="0089313C" w:rsidRPr="0089313C" w:rsidRDefault="0089313C" w:rsidP="00A91F25">
      <w:pPr>
        <w:pStyle w:val="ConsPlusNormal"/>
        <w:numPr>
          <w:ilvl w:val="0"/>
          <w:numId w:val="43"/>
        </w:numPr>
        <w:ind w:left="0" w:firstLine="709"/>
        <w:jc w:val="both"/>
        <w:rPr>
          <w:sz w:val="24"/>
          <w:szCs w:val="24"/>
        </w:rPr>
      </w:pPr>
      <w:r w:rsidRPr="0089313C">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589ED4D" w14:textId="6A79126C" w:rsidR="0089313C" w:rsidRPr="0089313C" w:rsidRDefault="0089313C" w:rsidP="00A91F25">
      <w:pPr>
        <w:pStyle w:val="ConsPlusNormal"/>
        <w:numPr>
          <w:ilvl w:val="0"/>
          <w:numId w:val="43"/>
        </w:numPr>
        <w:ind w:left="0" w:firstLine="709"/>
        <w:jc w:val="both"/>
        <w:rPr>
          <w:sz w:val="24"/>
          <w:szCs w:val="24"/>
        </w:rPr>
      </w:pPr>
      <w:r w:rsidRPr="0089313C">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76163F0" w14:textId="44937DFD" w:rsidR="0089313C" w:rsidRPr="0089313C" w:rsidRDefault="0089313C" w:rsidP="00A91F25">
      <w:pPr>
        <w:pStyle w:val="a6"/>
        <w:widowControl w:val="0"/>
        <w:numPr>
          <w:ilvl w:val="2"/>
          <w:numId w:val="2"/>
        </w:numPr>
        <w:ind w:left="0" w:firstLine="720"/>
        <w:contextualSpacing w:val="0"/>
        <w:jc w:val="both"/>
        <w:rPr>
          <w:szCs w:val="24"/>
        </w:rPr>
      </w:pPr>
      <w:r w:rsidRPr="0089313C">
        <w:rPr>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43B42C" w14:textId="77777777" w:rsidR="0089313C" w:rsidRPr="0089313C" w:rsidRDefault="0089313C" w:rsidP="0089313C">
      <w:pPr>
        <w:pStyle w:val="ConsPlusNormal"/>
        <w:ind w:firstLine="709"/>
        <w:jc w:val="both"/>
        <w:rPr>
          <w:sz w:val="24"/>
          <w:szCs w:val="24"/>
        </w:rPr>
      </w:pPr>
      <w:r w:rsidRPr="0089313C">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63C87C" w14:textId="5F07FEDC" w:rsidR="0089313C" w:rsidRPr="0089313C" w:rsidRDefault="0089313C" w:rsidP="00A91F25">
      <w:pPr>
        <w:pStyle w:val="a6"/>
        <w:widowControl w:val="0"/>
        <w:numPr>
          <w:ilvl w:val="2"/>
          <w:numId w:val="2"/>
        </w:numPr>
        <w:ind w:left="0" w:firstLine="720"/>
        <w:contextualSpacing w:val="0"/>
        <w:jc w:val="both"/>
        <w:rPr>
          <w:szCs w:val="24"/>
        </w:rPr>
      </w:pPr>
      <w:r w:rsidRPr="0089313C">
        <w:rPr>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D0F2857" w14:textId="77777777" w:rsidR="0089313C" w:rsidRPr="0089313C" w:rsidRDefault="0089313C" w:rsidP="0089313C">
      <w:pPr>
        <w:pStyle w:val="ConsPlusNormal"/>
        <w:ind w:firstLine="709"/>
        <w:jc w:val="both"/>
        <w:rPr>
          <w:sz w:val="24"/>
          <w:szCs w:val="24"/>
        </w:rPr>
      </w:pPr>
      <w:r w:rsidRPr="0089313C">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98B9600" w14:textId="77777777" w:rsidR="0089313C" w:rsidRPr="0089313C" w:rsidRDefault="0089313C" w:rsidP="0089313C">
      <w:pPr>
        <w:pStyle w:val="ConsPlusNormal"/>
        <w:ind w:firstLine="709"/>
        <w:jc w:val="both"/>
        <w:rPr>
          <w:sz w:val="24"/>
          <w:szCs w:val="24"/>
        </w:rPr>
      </w:pPr>
    </w:p>
    <w:p w14:paraId="7B067CB3" w14:textId="2BFEFD85"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Порядок исправления допущенных опечаток и ошибок в выданных в результате предоставления муниципальной услуги документах</w:t>
      </w:r>
    </w:p>
    <w:p w14:paraId="42EAE539" w14:textId="77777777" w:rsidR="0089313C" w:rsidRPr="0089313C" w:rsidRDefault="0089313C" w:rsidP="0089313C">
      <w:pPr>
        <w:pStyle w:val="ConsPlusNormal"/>
        <w:ind w:firstLine="709"/>
        <w:jc w:val="both"/>
        <w:rPr>
          <w:sz w:val="24"/>
          <w:szCs w:val="24"/>
        </w:rPr>
      </w:pPr>
    </w:p>
    <w:p w14:paraId="4868A1D6" w14:textId="3CE5D51A" w:rsidR="0089313C" w:rsidRPr="0089313C" w:rsidRDefault="0089313C" w:rsidP="00A91F25">
      <w:pPr>
        <w:pStyle w:val="a6"/>
        <w:widowControl w:val="0"/>
        <w:numPr>
          <w:ilvl w:val="2"/>
          <w:numId w:val="2"/>
        </w:numPr>
        <w:ind w:left="0" w:firstLine="720"/>
        <w:contextualSpacing w:val="0"/>
        <w:jc w:val="both"/>
        <w:rPr>
          <w:szCs w:val="24"/>
        </w:rPr>
      </w:pPr>
      <w:r w:rsidRPr="0089313C">
        <w:rPr>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1155852" w14:textId="582D18B7" w:rsidR="0089313C" w:rsidRPr="0089313C" w:rsidRDefault="0089313C" w:rsidP="00A91F25">
      <w:pPr>
        <w:pStyle w:val="a6"/>
        <w:widowControl w:val="0"/>
        <w:numPr>
          <w:ilvl w:val="2"/>
          <w:numId w:val="2"/>
        </w:numPr>
        <w:ind w:left="0" w:firstLine="720"/>
        <w:contextualSpacing w:val="0"/>
        <w:jc w:val="both"/>
        <w:rPr>
          <w:szCs w:val="24"/>
        </w:rPr>
      </w:pPr>
      <w:r w:rsidRPr="0089313C">
        <w:rPr>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Администрация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5AEA29DD" w14:textId="77777777" w:rsidR="0089313C" w:rsidRPr="0089313C" w:rsidRDefault="0089313C" w:rsidP="0089313C">
      <w:pPr>
        <w:pStyle w:val="ConsPlusNormal"/>
        <w:ind w:firstLine="709"/>
        <w:jc w:val="both"/>
        <w:rPr>
          <w:sz w:val="24"/>
          <w:szCs w:val="24"/>
        </w:rPr>
      </w:pPr>
    </w:p>
    <w:p w14:paraId="286E9262" w14:textId="0239A7F5" w:rsidR="0089313C" w:rsidRPr="00A91F25" w:rsidRDefault="0089313C" w:rsidP="00633C7D">
      <w:pPr>
        <w:pStyle w:val="a6"/>
        <w:widowControl w:val="0"/>
        <w:numPr>
          <w:ilvl w:val="0"/>
          <w:numId w:val="2"/>
        </w:numPr>
        <w:ind w:left="0" w:firstLine="0"/>
        <w:contextualSpacing w:val="0"/>
        <w:jc w:val="center"/>
        <w:rPr>
          <w:b/>
          <w:szCs w:val="24"/>
        </w:rPr>
      </w:pPr>
      <w:r w:rsidRPr="00A91F25">
        <w:rPr>
          <w:b/>
          <w:szCs w:val="24"/>
        </w:rPr>
        <w:t>Формы контроля за исполнением административного</w:t>
      </w:r>
      <w:r w:rsidR="00A91F25">
        <w:rPr>
          <w:b/>
          <w:szCs w:val="24"/>
        </w:rPr>
        <w:t xml:space="preserve"> </w:t>
      </w:r>
      <w:r w:rsidRPr="00A91F25">
        <w:rPr>
          <w:b/>
          <w:szCs w:val="24"/>
        </w:rPr>
        <w:t>регламента</w:t>
      </w:r>
    </w:p>
    <w:p w14:paraId="34F27E29" w14:textId="77777777" w:rsidR="0089313C" w:rsidRPr="0089313C" w:rsidRDefault="0089313C" w:rsidP="0089313C">
      <w:pPr>
        <w:pStyle w:val="ConsPlusNormal"/>
        <w:ind w:firstLine="709"/>
        <w:jc w:val="both"/>
        <w:rPr>
          <w:sz w:val="24"/>
          <w:szCs w:val="24"/>
        </w:rPr>
      </w:pPr>
    </w:p>
    <w:p w14:paraId="55DECC73" w14:textId="4655AEC4"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F5644A6" w14:textId="77777777" w:rsidR="0089313C" w:rsidRPr="0089313C" w:rsidRDefault="0089313C" w:rsidP="0089313C">
      <w:pPr>
        <w:pStyle w:val="ConsPlusNormal"/>
        <w:ind w:firstLine="709"/>
        <w:jc w:val="both"/>
        <w:rPr>
          <w:sz w:val="24"/>
          <w:szCs w:val="24"/>
        </w:rPr>
      </w:pPr>
      <w:r w:rsidRPr="0089313C">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0B946B3A" w14:textId="05A02BDD"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Порядок и периодичность осуществления плановых и внеплановых проверок полноты и качества предоставления муниципальной услуги.</w:t>
      </w:r>
    </w:p>
    <w:p w14:paraId="57E23828" w14:textId="77777777" w:rsidR="0089313C" w:rsidRPr="0089313C" w:rsidRDefault="0089313C" w:rsidP="0089313C">
      <w:pPr>
        <w:pStyle w:val="ConsPlusNormal"/>
        <w:ind w:firstLine="709"/>
        <w:jc w:val="both"/>
        <w:rPr>
          <w:sz w:val="24"/>
          <w:szCs w:val="24"/>
        </w:rPr>
      </w:pPr>
      <w:r w:rsidRPr="0089313C">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C913731" w14:textId="77777777" w:rsidR="0089313C" w:rsidRPr="0089313C" w:rsidRDefault="0089313C" w:rsidP="0089313C">
      <w:pPr>
        <w:pStyle w:val="ConsPlusNormal"/>
        <w:ind w:firstLine="709"/>
        <w:jc w:val="both"/>
        <w:rPr>
          <w:sz w:val="24"/>
          <w:szCs w:val="24"/>
        </w:rPr>
      </w:pPr>
      <w:r w:rsidRPr="0089313C">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9FF126B" w14:textId="77777777" w:rsidR="0089313C" w:rsidRPr="0089313C" w:rsidRDefault="0089313C" w:rsidP="0089313C">
      <w:pPr>
        <w:pStyle w:val="ConsPlusNormal"/>
        <w:ind w:firstLine="709"/>
        <w:jc w:val="both"/>
        <w:rPr>
          <w:sz w:val="24"/>
          <w:szCs w:val="24"/>
        </w:rPr>
      </w:pPr>
      <w:r w:rsidRPr="0089313C">
        <w:rPr>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724E84" w14:textId="77777777" w:rsidR="0089313C" w:rsidRPr="0089313C" w:rsidRDefault="0089313C" w:rsidP="0089313C">
      <w:pPr>
        <w:pStyle w:val="ConsPlusNormal"/>
        <w:ind w:firstLine="709"/>
        <w:jc w:val="both"/>
        <w:rPr>
          <w:sz w:val="24"/>
          <w:szCs w:val="24"/>
        </w:rPr>
      </w:pPr>
      <w:r w:rsidRPr="0089313C">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13AE7E8" w14:textId="77777777" w:rsidR="0089313C" w:rsidRPr="0089313C" w:rsidRDefault="0089313C" w:rsidP="0089313C">
      <w:pPr>
        <w:pStyle w:val="ConsPlusNormal"/>
        <w:ind w:firstLine="709"/>
        <w:jc w:val="both"/>
        <w:rPr>
          <w:sz w:val="24"/>
          <w:szCs w:val="24"/>
        </w:rPr>
      </w:pPr>
      <w:r w:rsidRPr="0089313C">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DF93D5" w14:textId="77777777" w:rsidR="0089313C" w:rsidRPr="0089313C" w:rsidRDefault="0089313C" w:rsidP="0089313C">
      <w:pPr>
        <w:pStyle w:val="ConsPlusNormal"/>
        <w:ind w:firstLine="709"/>
        <w:jc w:val="both"/>
        <w:rPr>
          <w:sz w:val="24"/>
          <w:szCs w:val="24"/>
        </w:rPr>
      </w:pPr>
      <w:r w:rsidRPr="0089313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374971" w14:textId="77777777" w:rsidR="0089313C" w:rsidRPr="0089313C" w:rsidRDefault="0089313C" w:rsidP="0089313C">
      <w:pPr>
        <w:pStyle w:val="ConsPlusNormal"/>
        <w:ind w:firstLine="709"/>
        <w:jc w:val="both"/>
        <w:rPr>
          <w:sz w:val="24"/>
          <w:szCs w:val="24"/>
        </w:rPr>
      </w:pPr>
      <w:r w:rsidRPr="0089313C">
        <w:rPr>
          <w:sz w:val="24"/>
          <w:szCs w:val="24"/>
        </w:rPr>
        <w:t>По результатам рассмотрения обращений дается письменный ответ.</w:t>
      </w:r>
    </w:p>
    <w:p w14:paraId="03093F95" w14:textId="4F49D9E3"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14D8EE34" w14:textId="77777777" w:rsidR="0089313C" w:rsidRPr="0089313C" w:rsidRDefault="0089313C" w:rsidP="0089313C">
      <w:pPr>
        <w:pStyle w:val="ConsPlusNormal"/>
        <w:ind w:firstLine="709"/>
        <w:jc w:val="both"/>
        <w:rPr>
          <w:sz w:val="24"/>
          <w:szCs w:val="24"/>
        </w:rPr>
      </w:pPr>
      <w:r w:rsidRPr="0089313C">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3707C6" w14:textId="77777777" w:rsidR="0089313C" w:rsidRPr="0089313C" w:rsidRDefault="0089313C" w:rsidP="0089313C">
      <w:pPr>
        <w:pStyle w:val="ConsPlusNormal"/>
        <w:ind w:firstLine="709"/>
        <w:jc w:val="both"/>
        <w:rPr>
          <w:sz w:val="24"/>
          <w:szCs w:val="24"/>
        </w:rPr>
      </w:pPr>
      <w:r w:rsidRPr="0089313C">
        <w:rPr>
          <w:sz w:val="24"/>
          <w:szCs w:val="24"/>
        </w:rPr>
        <w:t>Руководитель Администрации несет персональную ответственность за обеспечение предоставления муниципальной услуги.</w:t>
      </w:r>
    </w:p>
    <w:p w14:paraId="17322155" w14:textId="77777777" w:rsidR="0089313C" w:rsidRPr="0089313C" w:rsidRDefault="0089313C" w:rsidP="0089313C">
      <w:pPr>
        <w:pStyle w:val="ConsPlusNormal"/>
        <w:ind w:firstLine="709"/>
        <w:jc w:val="both"/>
        <w:rPr>
          <w:sz w:val="24"/>
          <w:szCs w:val="24"/>
        </w:rPr>
      </w:pPr>
      <w:r w:rsidRPr="0089313C">
        <w:rPr>
          <w:sz w:val="24"/>
          <w:szCs w:val="24"/>
        </w:rPr>
        <w:t>Работники Администрации при предоставлении муниципальной услуги несут персональную ответственность:</w:t>
      </w:r>
    </w:p>
    <w:p w14:paraId="79356AA7" w14:textId="27FC0B7C" w:rsidR="0089313C" w:rsidRPr="0089313C" w:rsidRDefault="0089313C" w:rsidP="00A91F25">
      <w:pPr>
        <w:pStyle w:val="ConsPlusNormal"/>
        <w:numPr>
          <w:ilvl w:val="0"/>
          <w:numId w:val="44"/>
        </w:numPr>
        <w:ind w:left="0" w:firstLine="709"/>
        <w:jc w:val="both"/>
        <w:rPr>
          <w:sz w:val="24"/>
          <w:szCs w:val="24"/>
        </w:rPr>
      </w:pPr>
      <w:r w:rsidRPr="0089313C">
        <w:rPr>
          <w:sz w:val="24"/>
          <w:szCs w:val="24"/>
        </w:rPr>
        <w:t>за неисполнение или ненадлежащее исполнение административных процедур при предоставлении муниципальной услуги;</w:t>
      </w:r>
    </w:p>
    <w:p w14:paraId="11499264" w14:textId="553BB1A4" w:rsidR="0089313C" w:rsidRPr="0089313C" w:rsidRDefault="0089313C" w:rsidP="00A91F25">
      <w:pPr>
        <w:pStyle w:val="ConsPlusNormal"/>
        <w:numPr>
          <w:ilvl w:val="0"/>
          <w:numId w:val="44"/>
        </w:numPr>
        <w:ind w:left="0" w:firstLine="709"/>
        <w:jc w:val="both"/>
        <w:rPr>
          <w:sz w:val="24"/>
          <w:szCs w:val="24"/>
        </w:rPr>
      </w:pPr>
      <w:r w:rsidRPr="0089313C">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E81B469" w14:textId="77777777" w:rsidR="0089313C" w:rsidRPr="0089313C" w:rsidRDefault="0089313C" w:rsidP="0089313C">
      <w:pPr>
        <w:pStyle w:val="ConsPlusNormal"/>
        <w:ind w:firstLine="709"/>
        <w:jc w:val="both"/>
        <w:rPr>
          <w:sz w:val="24"/>
          <w:szCs w:val="24"/>
        </w:rPr>
      </w:pPr>
      <w:r w:rsidRPr="0089313C">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F2EED1" w14:textId="77777777" w:rsidR="0089313C" w:rsidRPr="0089313C" w:rsidRDefault="0089313C" w:rsidP="0089313C">
      <w:pPr>
        <w:pStyle w:val="ConsPlusNormal"/>
        <w:ind w:firstLine="709"/>
        <w:jc w:val="both"/>
        <w:rPr>
          <w:sz w:val="24"/>
          <w:szCs w:val="24"/>
        </w:rPr>
      </w:pPr>
    </w:p>
    <w:p w14:paraId="2EE97C70" w14:textId="5D0CE3CF" w:rsidR="0089313C" w:rsidRPr="00A91F25" w:rsidRDefault="0089313C" w:rsidP="00446A26">
      <w:pPr>
        <w:pStyle w:val="a6"/>
        <w:widowControl w:val="0"/>
        <w:numPr>
          <w:ilvl w:val="0"/>
          <w:numId w:val="2"/>
        </w:numPr>
        <w:ind w:left="0" w:firstLine="0"/>
        <w:contextualSpacing w:val="0"/>
        <w:jc w:val="center"/>
        <w:rPr>
          <w:b/>
          <w:szCs w:val="24"/>
        </w:rPr>
      </w:pPr>
      <w:r w:rsidRPr="00A91F25">
        <w:rPr>
          <w:b/>
          <w:szCs w:val="24"/>
        </w:rPr>
        <w:t>Досудебный (внесудебный) порядок обжалования решений</w:t>
      </w:r>
      <w:r w:rsidR="00A91F25" w:rsidRPr="00A91F25">
        <w:rPr>
          <w:b/>
          <w:szCs w:val="24"/>
        </w:rPr>
        <w:t xml:space="preserve"> </w:t>
      </w:r>
      <w:r w:rsidRPr="00A91F25">
        <w:rPr>
          <w:b/>
          <w:szCs w:val="24"/>
        </w:rPr>
        <w:t>и действий (бездействия) органа, предоставляющего</w:t>
      </w:r>
      <w:r w:rsidR="00A91F25" w:rsidRPr="00A91F25">
        <w:rPr>
          <w:b/>
          <w:szCs w:val="24"/>
        </w:rPr>
        <w:t xml:space="preserve"> </w:t>
      </w:r>
      <w:r w:rsidRPr="00A91F25">
        <w:rPr>
          <w:b/>
          <w:szCs w:val="24"/>
        </w:rPr>
        <w:t>муниципальную услугу, а также должностных лиц органа,</w:t>
      </w:r>
      <w:r w:rsidR="00A91F25" w:rsidRPr="00A91F25">
        <w:rPr>
          <w:b/>
          <w:szCs w:val="24"/>
        </w:rPr>
        <w:t xml:space="preserve"> </w:t>
      </w:r>
      <w:r w:rsidRPr="00A91F25">
        <w:rPr>
          <w:b/>
          <w:szCs w:val="24"/>
        </w:rPr>
        <w:t>предоставляющего муниципальную услугу,</w:t>
      </w:r>
      <w:r w:rsidR="00A91F25" w:rsidRPr="00A91F25">
        <w:rPr>
          <w:b/>
          <w:szCs w:val="24"/>
        </w:rPr>
        <w:t xml:space="preserve"> </w:t>
      </w:r>
      <w:r w:rsidRPr="00A91F25">
        <w:rPr>
          <w:b/>
          <w:szCs w:val="24"/>
        </w:rPr>
        <w:t>либо муниципальных служащих,</w:t>
      </w:r>
      <w:r w:rsidR="00A91F25" w:rsidRPr="00A91F25">
        <w:rPr>
          <w:b/>
          <w:szCs w:val="24"/>
        </w:rPr>
        <w:t xml:space="preserve"> </w:t>
      </w:r>
      <w:r w:rsidRPr="00A91F25">
        <w:rPr>
          <w:b/>
          <w:szCs w:val="24"/>
        </w:rPr>
        <w:t>многофункционального центра предоставления государственных</w:t>
      </w:r>
      <w:r w:rsidR="00A91F25" w:rsidRPr="00A91F25">
        <w:rPr>
          <w:b/>
          <w:szCs w:val="24"/>
        </w:rPr>
        <w:t xml:space="preserve"> </w:t>
      </w:r>
      <w:r w:rsidRPr="00A91F25">
        <w:rPr>
          <w:b/>
          <w:szCs w:val="24"/>
        </w:rPr>
        <w:t>и муниципальных услуг, работника многофункционального центра</w:t>
      </w:r>
      <w:r w:rsidR="00A91F25">
        <w:rPr>
          <w:b/>
          <w:szCs w:val="24"/>
        </w:rPr>
        <w:t xml:space="preserve"> </w:t>
      </w:r>
      <w:r w:rsidRPr="00A91F25">
        <w:rPr>
          <w:b/>
          <w:szCs w:val="24"/>
        </w:rPr>
        <w:t>предоставления государственных и муниципальных услуг</w:t>
      </w:r>
    </w:p>
    <w:p w14:paraId="4E57B0A0" w14:textId="77777777" w:rsidR="0089313C" w:rsidRPr="0089313C" w:rsidRDefault="0089313C" w:rsidP="0089313C">
      <w:pPr>
        <w:pStyle w:val="ConsPlusNormal"/>
        <w:ind w:firstLine="709"/>
        <w:jc w:val="both"/>
        <w:rPr>
          <w:sz w:val="24"/>
          <w:szCs w:val="24"/>
        </w:rPr>
      </w:pPr>
    </w:p>
    <w:p w14:paraId="151FBF19" w14:textId="5EEA09E1"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F2D4CE" w14:textId="5389DEF8"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w:t>
      </w:r>
      <w:r w:rsidRPr="0089313C">
        <w:rPr>
          <w:szCs w:val="24"/>
        </w:rPr>
        <w:lastRenderedPageBreak/>
        <w:t>числе:</w:t>
      </w:r>
    </w:p>
    <w:p w14:paraId="67DAE1EA" w14:textId="6B3BAEF3" w:rsidR="0089313C" w:rsidRPr="0089313C" w:rsidRDefault="0089313C" w:rsidP="00A91F25">
      <w:pPr>
        <w:pStyle w:val="ConsPlusNormal"/>
        <w:numPr>
          <w:ilvl w:val="0"/>
          <w:numId w:val="45"/>
        </w:numPr>
        <w:ind w:left="0" w:firstLine="709"/>
        <w:jc w:val="both"/>
        <w:rPr>
          <w:sz w:val="24"/>
          <w:szCs w:val="24"/>
        </w:rPr>
      </w:pPr>
      <w:r w:rsidRPr="0089313C">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89313C">
          <w:rPr>
            <w:sz w:val="24"/>
            <w:szCs w:val="24"/>
          </w:rPr>
          <w:t>статье 15.1</w:t>
        </w:r>
      </w:hyperlink>
      <w:r w:rsidRPr="0089313C">
        <w:rPr>
          <w:sz w:val="24"/>
          <w:szCs w:val="24"/>
        </w:rPr>
        <w:t xml:space="preserve"> Федерального закона № 210-ФЗ;</w:t>
      </w:r>
    </w:p>
    <w:p w14:paraId="5319AA3E" w14:textId="28C85F08" w:rsidR="0089313C" w:rsidRPr="0089313C" w:rsidRDefault="0089313C" w:rsidP="00A91F25">
      <w:pPr>
        <w:pStyle w:val="ConsPlusNormal"/>
        <w:numPr>
          <w:ilvl w:val="0"/>
          <w:numId w:val="45"/>
        </w:numPr>
        <w:ind w:left="0" w:firstLine="709"/>
        <w:jc w:val="both"/>
        <w:rPr>
          <w:sz w:val="24"/>
          <w:szCs w:val="24"/>
        </w:rPr>
      </w:pPr>
      <w:r w:rsidRPr="0089313C">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89313C">
          <w:rPr>
            <w:sz w:val="24"/>
            <w:szCs w:val="24"/>
          </w:rPr>
          <w:t>частью 1.3 статьи 16</w:t>
        </w:r>
      </w:hyperlink>
      <w:r w:rsidRPr="0089313C">
        <w:rPr>
          <w:sz w:val="24"/>
          <w:szCs w:val="24"/>
        </w:rPr>
        <w:t xml:space="preserve"> Федерального закона № 210-ФЗ;</w:t>
      </w:r>
    </w:p>
    <w:p w14:paraId="1AA4FD5E" w14:textId="67C72139" w:rsidR="0089313C" w:rsidRPr="0089313C" w:rsidRDefault="0089313C" w:rsidP="00A91F25">
      <w:pPr>
        <w:pStyle w:val="ConsPlusNormal"/>
        <w:numPr>
          <w:ilvl w:val="0"/>
          <w:numId w:val="45"/>
        </w:numPr>
        <w:ind w:left="0" w:firstLine="709"/>
        <w:jc w:val="both"/>
        <w:rPr>
          <w:sz w:val="24"/>
          <w:szCs w:val="24"/>
        </w:rPr>
      </w:pPr>
      <w:r w:rsidRPr="0089313C">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698C7C1" w14:textId="295A78B8" w:rsidR="0089313C" w:rsidRPr="0089313C" w:rsidRDefault="0089313C" w:rsidP="00A91F25">
      <w:pPr>
        <w:pStyle w:val="ConsPlusNormal"/>
        <w:numPr>
          <w:ilvl w:val="0"/>
          <w:numId w:val="45"/>
        </w:numPr>
        <w:ind w:left="0" w:firstLine="709"/>
        <w:jc w:val="both"/>
        <w:rPr>
          <w:sz w:val="24"/>
          <w:szCs w:val="24"/>
        </w:rPr>
      </w:pPr>
      <w:r w:rsidRPr="0089313C">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E341153" w14:textId="08CE0CC1" w:rsidR="0089313C" w:rsidRPr="0089313C" w:rsidRDefault="0089313C" w:rsidP="00A91F25">
      <w:pPr>
        <w:pStyle w:val="ConsPlusNormal"/>
        <w:numPr>
          <w:ilvl w:val="0"/>
          <w:numId w:val="45"/>
        </w:numPr>
        <w:ind w:left="0" w:firstLine="709"/>
        <w:jc w:val="both"/>
        <w:rPr>
          <w:sz w:val="24"/>
          <w:szCs w:val="24"/>
        </w:rPr>
      </w:pPr>
      <w:r w:rsidRPr="0089313C">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89313C">
          <w:rPr>
            <w:sz w:val="24"/>
            <w:szCs w:val="24"/>
          </w:rPr>
          <w:t>частью 1.3 статьи 16</w:t>
        </w:r>
      </w:hyperlink>
      <w:r w:rsidRPr="0089313C">
        <w:rPr>
          <w:sz w:val="24"/>
          <w:szCs w:val="24"/>
        </w:rPr>
        <w:t xml:space="preserve"> Федерального закона № 210-ФЗ;</w:t>
      </w:r>
    </w:p>
    <w:p w14:paraId="5E8991AA" w14:textId="7DCDE9D0" w:rsidR="0089313C" w:rsidRPr="0089313C" w:rsidRDefault="0089313C" w:rsidP="00A91F25">
      <w:pPr>
        <w:pStyle w:val="ConsPlusNormal"/>
        <w:numPr>
          <w:ilvl w:val="0"/>
          <w:numId w:val="45"/>
        </w:numPr>
        <w:ind w:left="0" w:firstLine="709"/>
        <w:jc w:val="both"/>
        <w:rPr>
          <w:sz w:val="24"/>
          <w:szCs w:val="24"/>
        </w:rPr>
      </w:pPr>
      <w:r w:rsidRPr="0089313C">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EA611FB" w14:textId="7BE13796" w:rsidR="0089313C" w:rsidRPr="0089313C" w:rsidRDefault="0089313C" w:rsidP="00A91F25">
      <w:pPr>
        <w:pStyle w:val="ConsPlusNormal"/>
        <w:numPr>
          <w:ilvl w:val="0"/>
          <w:numId w:val="45"/>
        </w:numPr>
        <w:ind w:left="0" w:firstLine="709"/>
        <w:jc w:val="both"/>
        <w:rPr>
          <w:sz w:val="24"/>
          <w:szCs w:val="24"/>
        </w:rPr>
      </w:pPr>
      <w:r w:rsidRPr="0089313C">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89313C">
          <w:rPr>
            <w:sz w:val="24"/>
            <w:szCs w:val="24"/>
          </w:rPr>
          <w:t>частью 1.3 статьи 16</w:t>
        </w:r>
      </w:hyperlink>
      <w:r w:rsidRPr="0089313C">
        <w:rPr>
          <w:sz w:val="24"/>
          <w:szCs w:val="24"/>
        </w:rPr>
        <w:t xml:space="preserve"> Федерального закона № 210-ФЗ;</w:t>
      </w:r>
    </w:p>
    <w:p w14:paraId="240CA141" w14:textId="1C7F2A98" w:rsidR="0089313C" w:rsidRPr="0089313C" w:rsidRDefault="0089313C" w:rsidP="00A91F25">
      <w:pPr>
        <w:pStyle w:val="ConsPlusNormal"/>
        <w:numPr>
          <w:ilvl w:val="0"/>
          <w:numId w:val="45"/>
        </w:numPr>
        <w:ind w:left="0" w:firstLine="709"/>
        <w:jc w:val="both"/>
        <w:rPr>
          <w:sz w:val="24"/>
          <w:szCs w:val="24"/>
        </w:rPr>
      </w:pPr>
      <w:r w:rsidRPr="0089313C">
        <w:rPr>
          <w:sz w:val="24"/>
          <w:szCs w:val="24"/>
        </w:rPr>
        <w:t>нарушение срока или порядка выдачи документов по результатам предоставления муниципальной услуги;</w:t>
      </w:r>
    </w:p>
    <w:p w14:paraId="1392F0A4" w14:textId="4A7A6913" w:rsidR="0089313C" w:rsidRPr="0089313C" w:rsidRDefault="0089313C" w:rsidP="00A91F25">
      <w:pPr>
        <w:pStyle w:val="ConsPlusNormal"/>
        <w:numPr>
          <w:ilvl w:val="0"/>
          <w:numId w:val="45"/>
        </w:numPr>
        <w:ind w:left="0" w:firstLine="709"/>
        <w:jc w:val="both"/>
        <w:rPr>
          <w:sz w:val="24"/>
          <w:szCs w:val="24"/>
        </w:rPr>
      </w:pPr>
      <w:r w:rsidRPr="0089313C">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89313C">
          <w:rPr>
            <w:sz w:val="24"/>
            <w:szCs w:val="24"/>
          </w:rPr>
          <w:t>частью 1.3 статьи 16</w:t>
        </w:r>
      </w:hyperlink>
      <w:r w:rsidRPr="0089313C">
        <w:rPr>
          <w:sz w:val="24"/>
          <w:szCs w:val="24"/>
        </w:rPr>
        <w:t xml:space="preserve"> Федерального закона № 210-ФЗ;</w:t>
      </w:r>
    </w:p>
    <w:p w14:paraId="072675A2" w14:textId="6EE628EE" w:rsidR="0089313C" w:rsidRPr="0089313C" w:rsidRDefault="0089313C" w:rsidP="00A91F25">
      <w:pPr>
        <w:pStyle w:val="ConsPlusNormal"/>
        <w:numPr>
          <w:ilvl w:val="0"/>
          <w:numId w:val="45"/>
        </w:numPr>
        <w:ind w:left="0" w:firstLine="709"/>
        <w:jc w:val="both"/>
        <w:rPr>
          <w:sz w:val="24"/>
          <w:szCs w:val="24"/>
        </w:rPr>
      </w:pPr>
      <w:r w:rsidRPr="0089313C">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89313C">
        <w:rPr>
          <w:sz w:val="24"/>
          <w:szCs w:val="24"/>
        </w:rPr>
        <w:lastRenderedPageBreak/>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89313C">
          <w:rPr>
            <w:sz w:val="24"/>
            <w:szCs w:val="24"/>
          </w:rPr>
          <w:t>пунктом 4 части 1 статьи 7</w:t>
        </w:r>
      </w:hyperlink>
      <w:r w:rsidRPr="0089313C">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89313C">
          <w:rPr>
            <w:sz w:val="24"/>
            <w:szCs w:val="24"/>
          </w:rPr>
          <w:t>частью 1.3 статьи 16</w:t>
        </w:r>
      </w:hyperlink>
      <w:r w:rsidRPr="0089313C">
        <w:rPr>
          <w:sz w:val="24"/>
          <w:szCs w:val="24"/>
        </w:rPr>
        <w:t xml:space="preserve"> Федерального закона № 210-ФЗ.</w:t>
      </w:r>
    </w:p>
    <w:p w14:paraId="697B8836" w14:textId="78F8AA22"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32580F2" w14:textId="77777777" w:rsidR="0089313C" w:rsidRPr="0089313C" w:rsidRDefault="0089313C" w:rsidP="0089313C">
      <w:pPr>
        <w:pStyle w:val="ConsPlusNormal"/>
        <w:ind w:firstLine="709"/>
        <w:jc w:val="both"/>
        <w:rPr>
          <w:sz w:val="24"/>
          <w:szCs w:val="24"/>
        </w:rPr>
      </w:pPr>
      <w:r w:rsidRPr="0089313C">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0D08B06" w14:textId="176458D9"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89313C">
          <w:rPr>
            <w:szCs w:val="24"/>
          </w:rPr>
          <w:t>части 5 статьи 11.2</w:t>
        </w:r>
      </w:hyperlink>
      <w:r w:rsidRPr="0089313C">
        <w:rPr>
          <w:szCs w:val="24"/>
        </w:rPr>
        <w:t xml:space="preserve"> Федерального закона № 210-ФЗ.</w:t>
      </w:r>
    </w:p>
    <w:p w14:paraId="2B72271E" w14:textId="77777777" w:rsidR="0089313C" w:rsidRPr="0089313C" w:rsidRDefault="0089313C" w:rsidP="0089313C">
      <w:pPr>
        <w:pStyle w:val="ConsPlusNormal"/>
        <w:ind w:firstLine="709"/>
        <w:jc w:val="both"/>
        <w:rPr>
          <w:sz w:val="24"/>
          <w:szCs w:val="24"/>
        </w:rPr>
      </w:pPr>
      <w:r w:rsidRPr="0089313C">
        <w:rPr>
          <w:sz w:val="24"/>
          <w:szCs w:val="24"/>
        </w:rPr>
        <w:t>В письменной жалобе в обязательном порядке указываются:</w:t>
      </w:r>
    </w:p>
    <w:p w14:paraId="55537DBE" w14:textId="22519F46" w:rsidR="0089313C" w:rsidRPr="0089313C" w:rsidRDefault="0089313C" w:rsidP="00A91F25">
      <w:pPr>
        <w:pStyle w:val="ConsPlusNormal"/>
        <w:numPr>
          <w:ilvl w:val="0"/>
          <w:numId w:val="46"/>
        </w:numPr>
        <w:ind w:left="0" w:firstLine="709"/>
        <w:jc w:val="both"/>
        <w:rPr>
          <w:sz w:val="24"/>
          <w:szCs w:val="24"/>
        </w:rPr>
      </w:pPr>
      <w:r w:rsidRPr="0089313C">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F0BC5AD" w14:textId="5741E545" w:rsidR="0089313C" w:rsidRPr="0089313C" w:rsidRDefault="0089313C" w:rsidP="00A91F25">
      <w:pPr>
        <w:pStyle w:val="ConsPlusNormal"/>
        <w:numPr>
          <w:ilvl w:val="0"/>
          <w:numId w:val="46"/>
        </w:numPr>
        <w:ind w:left="0" w:firstLine="709"/>
        <w:jc w:val="both"/>
        <w:rPr>
          <w:sz w:val="24"/>
          <w:szCs w:val="24"/>
        </w:rPr>
      </w:pPr>
      <w:r w:rsidRPr="0089313C">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AB6E05" w14:textId="683EEACE" w:rsidR="0089313C" w:rsidRPr="0089313C" w:rsidRDefault="0089313C" w:rsidP="00A91F25">
      <w:pPr>
        <w:pStyle w:val="ConsPlusNormal"/>
        <w:numPr>
          <w:ilvl w:val="0"/>
          <w:numId w:val="46"/>
        </w:numPr>
        <w:ind w:left="0" w:firstLine="709"/>
        <w:jc w:val="both"/>
        <w:rPr>
          <w:sz w:val="24"/>
          <w:szCs w:val="24"/>
        </w:rPr>
      </w:pPr>
      <w:r w:rsidRPr="0089313C">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8A86626" w14:textId="5AC521E8" w:rsidR="0089313C" w:rsidRPr="0089313C" w:rsidRDefault="0089313C" w:rsidP="00A91F25">
      <w:pPr>
        <w:pStyle w:val="ConsPlusNormal"/>
        <w:numPr>
          <w:ilvl w:val="0"/>
          <w:numId w:val="46"/>
        </w:numPr>
        <w:ind w:left="0" w:firstLine="709"/>
        <w:jc w:val="both"/>
        <w:rPr>
          <w:sz w:val="24"/>
          <w:szCs w:val="24"/>
        </w:rPr>
      </w:pPr>
      <w:r w:rsidRPr="0089313C">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89313C">
        <w:rPr>
          <w:sz w:val="24"/>
          <w:szCs w:val="24"/>
        </w:rPr>
        <w:lastRenderedPageBreak/>
        <w:t>могут быть представлены документы (при наличии), подтверждающие доводы заявителя, либо их копии.</w:t>
      </w:r>
    </w:p>
    <w:p w14:paraId="5F63795A" w14:textId="202A9275"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89313C">
          <w:rPr>
            <w:szCs w:val="24"/>
          </w:rPr>
          <w:t>статьей 11.1</w:t>
        </w:r>
      </w:hyperlink>
      <w:r w:rsidRPr="0089313C">
        <w:rPr>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6334F5C" w14:textId="1C4154BE"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7831D8" w14:textId="115CC662"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По результатам рассмотрения жалобы принимается одно из следующих решений:</w:t>
      </w:r>
    </w:p>
    <w:p w14:paraId="131D18DE" w14:textId="2F334A69" w:rsidR="0089313C" w:rsidRPr="0089313C" w:rsidRDefault="0089313C" w:rsidP="00A91F25">
      <w:pPr>
        <w:pStyle w:val="ConsPlusNormal"/>
        <w:numPr>
          <w:ilvl w:val="0"/>
          <w:numId w:val="47"/>
        </w:numPr>
        <w:ind w:left="0" w:firstLine="709"/>
        <w:jc w:val="both"/>
        <w:rPr>
          <w:sz w:val="24"/>
          <w:szCs w:val="24"/>
        </w:rPr>
      </w:pPr>
      <w:r w:rsidRPr="0089313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E4FB79E" w14:textId="07EC42A6" w:rsidR="0089313C" w:rsidRPr="0089313C" w:rsidRDefault="0089313C" w:rsidP="00A91F25">
      <w:pPr>
        <w:pStyle w:val="ConsPlusNormal"/>
        <w:numPr>
          <w:ilvl w:val="0"/>
          <w:numId w:val="47"/>
        </w:numPr>
        <w:ind w:left="0" w:firstLine="709"/>
        <w:jc w:val="both"/>
        <w:rPr>
          <w:sz w:val="24"/>
          <w:szCs w:val="24"/>
        </w:rPr>
      </w:pPr>
      <w:r w:rsidRPr="0089313C">
        <w:rPr>
          <w:sz w:val="24"/>
          <w:szCs w:val="24"/>
        </w:rPr>
        <w:t>в удовлетворении жалобы отказывается.</w:t>
      </w:r>
    </w:p>
    <w:p w14:paraId="3344005E" w14:textId="77777777" w:rsidR="0089313C" w:rsidRPr="0089313C" w:rsidRDefault="0089313C" w:rsidP="0089313C">
      <w:pPr>
        <w:pStyle w:val="ConsPlusNormal"/>
        <w:ind w:firstLine="709"/>
        <w:jc w:val="both"/>
        <w:rPr>
          <w:sz w:val="24"/>
          <w:szCs w:val="24"/>
        </w:rPr>
      </w:pPr>
      <w:r w:rsidRPr="0089313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CED310" w14:textId="77777777" w:rsidR="0089313C" w:rsidRPr="0089313C" w:rsidRDefault="0089313C" w:rsidP="0089313C">
      <w:pPr>
        <w:pStyle w:val="ConsPlusNormal"/>
        <w:ind w:firstLine="709"/>
        <w:jc w:val="both"/>
        <w:rPr>
          <w:sz w:val="24"/>
          <w:szCs w:val="24"/>
        </w:rPr>
      </w:pPr>
      <w:r w:rsidRPr="0089313C">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840080" w14:textId="77777777" w:rsidR="0089313C" w:rsidRPr="0089313C" w:rsidRDefault="0089313C" w:rsidP="0089313C">
      <w:pPr>
        <w:pStyle w:val="ConsPlusNormal"/>
        <w:ind w:firstLine="709"/>
        <w:jc w:val="both"/>
        <w:rPr>
          <w:sz w:val="24"/>
          <w:szCs w:val="24"/>
        </w:rPr>
      </w:pPr>
      <w:r w:rsidRPr="0089313C">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1419B9" w14:textId="77777777" w:rsidR="0089313C" w:rsidRPr="0089313C" w:rsidRDefault="0089313C" w:rsidP="0089313C">
      <w:pPr>
        <w:pStyle w:val="ConsPlusNormal"/>
        <w:ind w:firstLine="709"/>
        <w:jc w:val="both"/>
        <w:rPr>
          <w:sz w:val="24"/>
          <w:szCs w:val="24"/>
        </w:rPr>
      </w:pPr>
      <w:r w:rsidRPr="0089313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2BA546" w14:textId="77777777" w:rsidR="0089313C" w:rsidRPr="0089313C" w:rsidRDefault="0089313C" w:rsidP="0089313C">
      <w:pPr>
        <w:pStyle w:val="ConsPlusNormal"/>
        <w:ind w:firstLine="709"/>
        <w:rPr>
          <w:sz w:val="24"/>
          <w:szCs w:val="24"/>
        </w:rPr>
      </w:pPr>
    </w:p>
    <w:p w14:paraId="2FF30C58" w14:textId="0FFD02D6" w:rsidR="0089313C" w:rsidRPr="00A91F25" w:rsidRDefault="0089313C" w:rsidP="00A91F25">
      <w:pPr>
        <w:pStyle w:val="a6"/>
        <w:widowControl w:val="0"/>
        <w:numPr>
          <w:ilvl w:val="0"/>
          <w:numId w:val="2"/>
        </w:numPr>
        <w:ind w:left="0" w:firstLine="0"/>
        <w:contextualSpacing w:val="0"/>
        <w:jc w:val="center"/>
        <w:rPr>
          <w:b/>
          <w:szCs w:val="24"/>
        </w:rPr>
      </w:pPr>
      <w:r w:rsidRPr="00A91F25">
        <w:rPr>
          <w:b/>
          <w:szCs w:val="24"/>
        </w:rPr>
        <w:t>6. Особенности выполнения административных процедур</w:t>
      </w:r>
      <w:r w:rsidR="00A91F25">
        <w:rPr>
          <w:b/>
          <w:szCs w:val="24"/>
        </w:rPr>
        <w:t xml:space="preserve"> в</w:t>
      </w:r>
      <w:r w:rsidRPr="00A91F25">
        <w:rPr>
          <w:b/>
          <w:szCs w:val="24"/>
        </w:rPr>
        <w:t xml:space="preserve"> многофункциональных центрах</w:t>
      </w:r>
    </w:p>
    <w:p w14:paraId="1A2D4C56" w14:textId="77777777" w:rsidR="0089313C" w:rsidRPr="00A91F25" w:rsidRDefault="0089313C" w:rsidP="00A91F25">
      <w:pPr>
        <w:pStyle w:val="a6"/>
        <w:widowControl w:val="0"/>
        <w:ind w:left="0"/>
        <w:contextualSpacing w:val="0"/>
        <w:rPr>
          <w:b/>
          <w:szCs w:val="24"/>
        </w:rPr>
      </w:pPr>
    </w:p>
    <w:p w14:paraId="56D633D7" w14:textId="5294D57D" w:rsidR="0089313C" w:rsidRPr="0089313C" w:rsidRDefault="00A91F25" w:rsidP="00A91F25">
      <w:pPr>
        <w:pStyle w:val="a6"/>
        <w:widowControl w:val="0"/>
        <w:numPr>
          <w:ilvl w:val="1"/>
          <w:numId w:val="2"/>
        </w:numPr>
        <w:ind w:left="0" w:firstLine="709"/>
        <w:contextualSpacing w:val="0"/>
        <w:jc w:val="both"/>
        <w:rPr>
          <w:szCs w:val="24"/>
        </w:rPr>
      </w:pPr>
      <w:r>
        <w:rPr>
          <w:szCs w:val="24"/>
        </w:rPr>
        <w:t>П</w:t>
      </w:r>
      <w:r w:rsidR="0089313C" w:rsidRPr="0089313C">
        <w:rPr>
          <w:szCs w:val="24"/>
        </w:rPr>
        <w:t>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28FAC93" w14:textId="32CEF174"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CDC6BB5" w14:textId="77777777" w:rsidR="0089313C" w:rsidRPr="0089313C" w:rsidRDefault="0089313C" w:rsidP="0089313C">
      <w:pPr>
        <w:pStyle w:val="ConsPlusNormal"/>
        <w:ind w:firstLine="709"/>
        <w:jc w:val="both"/>
        <w:rPr>
          <w:sz w:val="24"/>
          <w:szCs w:val="24"/>
        </w:rPr>
      </w:pPr>
      <w:r w:rsidRPr="0089313C">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F1CAC3B" w14:textId="77777777" w:rsidR="0089313C" w:rsidRPr="0089313C" w:rsidRDefault="0089313C" w:rsidP="0089313C">
      <w:pPr>
        <w:pStyle w:val="ConsPlusNormal"/>
        <w:ind w:firstLine="709"/>
        <w:jc w:val="both"/>
        <w:rPr>
          <w:sz w:val="24"/>
          <w:szCs w:val="24"/>
        </w:rPr>
      </w:pPr>
      <w:r w:rsidRPr="0089313C">
        <w:rPr>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A085D75" w14:textId="77777777" w:rsidR="0089313C" w:rsidRPr="0089313C" w:rsidRDefault="0089313C" w:rsidP="0089313C">
      <w:pPr>
        <w:pStyle w:val="ConsPlusNormal"/>
        <w:ind w:firstLine="709"/>
        <w:jc w:val="both"/>
        <w:rPr>
          <w:sz w:val="24"/>
          <w:szCs w:val="24"/>
        </w:rPr>
      </w:pPr>
      <w:r w:rsidRPr="0089313C">
        <w:rPr>
          <w:sz w:val="24"/>
          <w:szCs w:val="24"/>
        </w:rPr>
        <w:t>б) определяет предмет обращения;</w:t>
      </w:r>
    </w:p>
    <w:p w14:paraId="7DF5F517" w14:textId="77777777" w:rsidR="0089313C" w:rsidRPr="0089313C" w:rsidRDefault="0089313C" w:rsidP="0089313C">
      <w:pPr>
        <w:pStyle w:val="ConsPlusNormal"/>
        <w:ind w:firstLine="709"/>
        <w:jc w:val="both"/>
        <w:rPr>
          <w:sz w:val="24"/>
          <w:szCs w:val="24"/>
        </w:rPr>
      </w:pPr>
      <w:r w:rsidRPr="0089313C">
        <w:rPr>
          <w:sz w:val="24"/>
          <w:szCs w:val="24"/>
        </w:rPr>
        <w:t>в) проводит проверку правильности заполнения обращения;</w:t>
      </w:r>
    </w:p>
    <w:p w14:paraId="5FC87E45" w14:textId="77777777" w:rsidR="0089313C" w:rsidRPr="0089313C" w:rsidRDefault="0089313C" w:rsidP="0089313C">
      <w:pPr>
        <w:pStyle w:val="ConsPlusNormal"/>
        <w:ind w:firstLine="709"/>
        <w:jc w:val="both"/>
        <w:rPr>
          <w:sz w:val="24"/>
          <w:szCs w:val="24"/>
        </w:rPr>
      </w:pPr>
      <w:r w:rsidRPr="0089313C">
        <w:rPr>
          <w:sz w:val="24"/>
          <w:szCs w:val="24"/>
        </w:rPr>
        <w:t>г) проводит проверку укомплектованности пакета документов;</w:t>
      </w:r>
    </w:p>
    <w:p w14:paraId="29A11447" w14:textId="77777777" w:rsidR="0089313C" w:rsidRPr="0089313C" w:rsidRDefault="0089313C" w:rsidP="0089313C">
      <w:pPr>
        <w:pStyle w:val="ConsPlusNormal"/>
        <w:ind w:firstLine="709"/>
        <w:jc w:val="both"/>
        <w:rPr>
          <w:sz w:val="24"/>
          <w:szCs w:val="24"/>
        </w:rPr>
      </w:pPr>
      <w:r w:rsidRPr="0089313C">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393C142" w14:textId="77777777" w:rsidR="0089313C" w:rsidRPr="0089313C" w:rsidRDefault="0089313C" w:rsidP="0089313C">
      <w:pPr>
        <w:pStyle w:val="ConsPlusNormal"/>
        <w:ind w:firstLine="709"/>
        <w:jc w:val="both"/>
        <w:rPr>
          <w:sz w:val="24"/>
          <w:szCs w:val="24"/>
        </w:rPr>
      </w:pPr>
      <w:r w:rsidRPr="0089313C">
        <w:rPr>
          <w:sz w:val="24"/>
          <w:szCs w:val="24"/>
        </w:rPr>
        <w:t>е) заверяет каждый документ дела своей электронной подписью (далее - ЭП);</w:t>
      </w:r>
    </w:p>
    <w:p w14:paraId="7669D62B" w14:textId="77777777" w:rsidR="0089313C" w:rsidRPr="0089313C" w:rsidRDefault="0089313C" w:rsidP="0089313C">
      <w:pPr>
        <w:pStyle w:val="ConsPlusNormal"/>
        <w:ind w:firstLine="709"/>
        <w:jc w:val="both"/>
        <w:rPr>
          <w:sz w:val="24"/>
          <w:szCs w:val="24"/>
        </w:rPr>
      </w:pPr>
      <w:r w:rsidRPr="0089313C">
        <w:rPr>
          <w:sz w:val="24"/>
          <w:szCs w:val="24"/>
        </w:rPr>
        <w:t>ж) направляет копии документов и реестр документов в Администрацию:</w:t>
      </w:r>
    </w:p>
    <w:p w14:paraId="554A1D9D" w14:textId="3062390B" w:rsidR="0089313C" w:rsidRPr="0089313C" w:rsidRDefault="0089313C" w:rsidP="00A91F25">
      <w:pPr>
        <w:pStyle w:val="ConsPlusNormal"/>
        <w:numPr>
          <w:ilvl w:val="0"/>
          <w:numId w:val="48"/>
        </w:numPr>
        <w:ind w:left="0" w:firstLine="709"/>
        <w:jc w:val="both"/>
        <w:rPr>
          <w:sz w:val="24"/>
          <w:szCs w:val="24"/>
        </w:rPr>
      </w:pPr>
      <w:r w:rsidRPr="0089313C">
        <w:rPr>
          <w:sz w:val="24"/>
          <w:szCs w:val="24"/>
        </w:rPr>
        <w:t>в электронной форме (в составе пакетов электронных дел) в день обращения заявителя в МФЦ;</w:t>
      </w:r>
    </w:p>
    <w:p w14:paraId="175F02C1" w14:textId="2A951262" w:rsidR="0089313C" w:rsidRPr="0089313C" w:rsidRDefault="0089313C" w:rsidP="00A91F25">
      <w:pPr>
        <w:pStyle w:val="ConsPlusNormal"/>
        <w:numPr>
          <w:ilvl w:val="0"/>
          <w:numId w:val="48"/>
        </w:numPr>
        <w:ind w:left="0" w:firstLine="709"/>
        <w:jc w:val="both"/>
        <w:rPr>
          <w:sz w:val="24"/>
          <w:szCs w:val="24"/>
        </w:rPr>
      </w:pPr>
      <w:r w:rsidRPr="0089313C">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2F95D1D" w14:textId="77777777" w:rsidR="0089313C" w:rsidRPr="0089313C" w:rsidRDefault="0089313C" w:rsidP="0089313C">
      <w:pPr>
        <w:pStyle w:val="ConsPlusNormal"/>
        <w:ind w:firstLine="709"/>
        <w:jc w:val="both"/>
        <w:rPr>
          <w:sz w:val="24"/>
          <w:szCs w:val="24"/>
        </w:rPr>
      </w:pPr>
      <w:r w:rsidRPr="0089313C">
        <w:rPr>
          <w:sz w:val="24"/>
          <w:szCs w:val="24"/>
        </w:rPr>
        <w:t>По окончании приема документов специалист МФЦ выдает заявителю расписку в приеме документов.</w:t>
      </w:r>
    </w:p>
    <w:p w14:paraId="2375E173" w14:textId="23A1DE97"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При установлении работником МФЦ следующих фактов:</w:t>
      </w:r>
    </w:p>
    <w:p w14:paraId="7C56D04A" w14:textId="77777777" w:rsidR="0089313C" w:rsidRPr="0089313C" w:rsidRDefault="0089313C" w:rsidP="0089313C">
      <w:pPr>
        <w:pStyle w:val="ConsPlusNormal"/>
        <w:ind w:firstLine="709"/>
        <w:jc w:val="both"/>
        <w:rPr>
          <w:sz w:val="24"/>
          <w:szCs w:val="24"/>
        </w:rPr>
      </w:pPr>
      <w:r w:rsidRPr="0089313C">
        <w:rPr>
          <w:sz w:val="24"/>
          <w:szCs w:val="24"/>
        </w:rPr>
        <w:t xml:space="preserve">а) представление заявителем неполного комплекта документов, указанных в </w:t>
      </w:r>
      <w:hyperlink w:anchor="P167" w:history="1">
        <w:r w:rsidRPr="0089313C">
          <w:rPr>
            <w:sz w:val="24"/>
            <w:szCs w:val="24"/>
          </w:rPr>
          <w:t>пункте 2.6</w:t>
        </w:r>
      </w:hyperlink>
      <w:r w:rsidRPr="0089313C">
        <w:rPr>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9313C">
          <w:rPr>
            <w:sz w:val="24"/>
            <w:szCs w:val="24"/>
          </w:rPr>
          <w:t>пункте 2.9</w:t>
        </w:r>
      </w:hyperlink>
      <w:r w:rsidRPr="0089313C">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981AD15" w14:textId="77777777" w:rsidR="0089313C" w:rsidRPr="0089313C" w:rsidRDefault="0089313C" w:rsidP="0089313C">
      <w:pPr>
        <w:pStyle w:val="ConsPlusNormal"/>
        <w:ind w:firstLine="709"/>
        <w:jc w:val="both"/>
        <w:rPr>
          <w:sz w:val="24"/>
          <w:szCs w:val="24"/>
        </w:rPr>
      </w:pPr>
      <w:r w:rsidRPr="0089313C">
        <w:rPr>
          <w:sz w:val="24"/>
          <w:szCs w:val="24"/>
        </w:rPr>
        <w:t>сообщает заявителю, какие необходимые документы им не представлены;</w:t>
      </w:r>
    </w:p>
    <w:p w14:paraId="6ED9BE64" w14:textId="77777777" w:rsidR="0089313C" w:rsidRPr="0089313C" w:rsidRDefault="0089313C" w:rsidP="0089313C">
      <w:pPr>
        <w:pStyle w:val="ConsPlusNormal"/>
        <w:ind w:firstLine="709"/>
        <w:jc w:val="both"/>
        <w:rPr>
          <w:sz w:val="24"/>
          <w:szCs w:val="24"/>
        </w:rPr>
      </w:pPr>
      <w:r w:rsidRPr="0089313C">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269F246" w14:textId="77777777" w:rsidR="0089313C" w:rsidRPr="0089313C" w:rsidRDefault="0089313C" w:rsidP="0089313C">
      <w:pPr>
        <w:pStyle w:val="ConsPlusNormal"/>
        <w:ind w:firstLine="709"/>
        <w:jc w:val="both"/>
        <w:rPr>
          <w:sz w:val="24"/>
          <w:szCs w:val="24"/>
        </w:rPr>
      </w:pPr>
      <w:r w:rsidRPr="0089313C">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2580294B" w14:textId="65D9F1DD" w:rsidR="0089313C" w:rsidRPr="0089313C" w:rsidRDefault="0089313C" w:rsidP="00A91F25">
      <w:pPr>
        <w:pStyle w:val="a6"/>
        <w:widowControl w:val="0"/>
        <w:numPr>
          <w:ilvl w:val="1"/>
          <w:numId w:val="2"/>
        </w:numPr>
        <w:ind w:left="0" w:firstLine="709"/>
        <w:contextualSpacing w:val="0"/>
        <w:jc w:val="both"/>
        <w:rPr>
          <w:szCs w:val="24"/>
        </w:rPr>
      </w:pPr>
      <w:r w:rsidRPr="0089313C">
        <w:rPr>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BCEF1F" w14:textId="693C76D9" w:rsidR="0089313C" w:rsidRPr="0089313C" w:rsidRDefault="0089313C" w:rsidP="00A91F25">
      <w:pPr>
        <w:pStyle w:val="ConsPlusNormal"/>
        <w:numPr>
          <w:ilvl w:val="0"/>
          <w:numId w:val="48"/>
        </w:numPr>
        <w:ind w:left="0" w:firstLine="709"/>
        <w:jc w:val="both"/>
        <w:rPr>
          <w:sz w:val="24"/>
          <w:szCs w:val="24"/>
        </w:rPr>
      </w:pPr>
      <w:r w:rsidRPr="0089313C">
        <w:rPr>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B2E600A" w14:textId="77777777" w:rsidR="0089313C" w:rsidRPr="0089313C" w:rsidRDefault="0089313C" w:rsidP="0089313C">
      <w:pPr>
        <w:pStyle w:val="ConsPlusNormal"/>
        <w:ind w:firstLine="709"/>
        <w:jc w:val="both"/>
        <w:rPr>
          <w:sz w:val="24"/>
          <w:szCs w:val="24"/>
        </w:rPr>
      </w:pPr>
      <w:r w:rsidRPr="0089313C">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9" w:history="1">
        <w:r w:rsidRPr="0089313C">
          <w:rPr>
            <w:rStyle w:val="ab"/>
            <w:sz w:val="24"/>
            <w:szCs w:val="24"/>
          </w:rPr>
          <w:t>требованиями</w:t>
        </w:r>
      </w:hyperlink>
      <w:r w:rsidRPr="0089313C">
        <w:rPr>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D272910" w14:textId="53B79177" w:rsidR="0089313C" w:rsidRPr="0089313C" w:rsidRDefault="0089313C" w:rsidP="00A91F25">
      <w:pPr>
        <w:pStyle w:val="ConsPlusNormal"/>
        <w:numPr>
          <w:ilvl w:val="0"/>
          <w:numId w:val="48"/>
        </w:numPr>
        <w:ind w:left="0" w:firstLine="709"/>
        <w:jc w:val="both"/>
        <w:rPr>
          <w:sz w:val="24"/>
          <w:szCs w:val="24"/>
        </w:rPr>
      </w:pPr>
      <w:r w:rsidRPr="0089313C">
        <w:rPr>
          <w:sz w:val="24"/>
          <w:szCs w:val="24"/>
        </w:rPr>
        <w:lastRenderedPageBreak/>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25F24F3" w14:textId="77777777" w:rsidR="0089313C" w:rsidRPr="0089313C" w:rsidRDefault="0089313C" w:rsidP="0089313C">
      <w:pPr>
        <w:pStyle w:val="ConsPlusNormal"/>
        <w:ind w:firstLine="709"/>
        <w:jc w:val="both"/>
        <w:rPr>
          <w:sz w:val="24"/>
          <w:szCs w:val="24"/>
        </w:rPr>
      </w:pPr>
      <w:r w:rsidRPr="0089313C">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7196BD3" w14:textId="17E80631" w:rsidR="0089313C" w:rsidRPr="0089313C" w:rsidRDefault="0089313C" w:rsidP="00A91F25">
      <w:pPr>
        <w:pStyle w:val="a6"/>
        <w:widowControl w:val="0"/>
        <w:numPr>
          <w:ilvl w:val="1"/>
          <w:numId w:val="2"/>
        </w:numPr>
        <w:ind w:left="0" w:firstLine="709"/>
        <w:contextualSpacing w:val="0"/>
        <w:jc w:val="both"/>
        <w:rPr>
          <w:szCs w:val="24"/>
        </w:rPr>
      </w:pPr>
      <w:bookmarkStart w:id="8" w:name="P588"/>
      <w:bookmarkEnd w:id="8"/>
      <w:r w:rsidRPr="0089313C">
        <w:rPr>
          <w:szCs w:val="24"/>
        </w:rPr>
        <w:t>При вводе безбумажного электронного документооборота административные процедуры регламентируются нормативным правовым Администрации, устанавливающим порядок электронного (безбумажного) документооборота в сфере муниципальных услуг.</w:t>
      </w:r>
    </w:p>
    <w:p w14:paraId="154A468F" w14:textId="77777777" w:rsidR="0089313C" w:rsidRDefault="0089313C" w:rsidP="0089313C">
      <w:pPr>
        <w:pStyle w:val="ConsPlusNormal"/>
        <w:jc w:val="right"/>
        <w:outlineLvl w:val="1"/>
        <w:rPr>
          <w:sz w:val="24"/>
          <w:szCs w:val="24"/>
        </w:rPr>
      </w:pPr>
    </w:p>
    <w:p w14:paraId="5D81ABAC" w14:textId="77777777" w:rsidR="0089313C" w:rsidRDefault="0089313C" w:rsidP="0089313C">
      <w:pPr>
        <w:pStyle w:val="ConsPlusNormal"/>
        <w:jc w:val="right"/>
        <w:outlineLvl w:val="1"/>
        <w:rPr>
          <w:sz w:val="24"/>
          <w:szCs w:val="24"/>
        </w:rPr>
      </w:pPr>
    </w:p>
    <w:p w14:paraId="52A3C983" w14:textId="77777777" w:rsidR="0089313C" w:rsidRDefault="0089313C" w:rsidP="0089313C">
      <w:pPr>
        <w:pStyle w:val="ConsPlusNormal"/>
        <w:jc w:val="right"/>
        <w:outlineLvl w:val="1"/>
        <w:rPr>
          <w:sz w:val="24"/>
          <w:szCs w:val="24"/>
        </w:rPr>
      </w:pPr>
    </w:p>
    <w:p w14:paraId="7076933C" w14:textId="77777777" w:rsidR="0089313C" w:rsidRDefault="0089313C" w:rsidP="0089313C">
      <w:pPr>
        <w:pStyle w:val="ConsPlusNormal"/>
        <w:jc w:val="right"/>
        <w:outlineLvl w:val="1"/>
        <w:rPr>
          <w:sz w:val="24"/>
          <w:szCs w:val="24"/>
        </w:rPr>
      </w:pPr>
    </w:p>
    <w:p w14:paraId="0FFB4D2D" w14:textId="77777777" w:rsidR="0089313C" w:rsidRDefault="0089313C" w:rsidP="0089313C">
      <w:pPr>
        <w:pStyle w:val="ConsPlusNormal"/>
        <w:jc w:val="right"/>
        <w:outlineLvl w:val="1"/>
        <w:rPr>
          <w:sz w:val="24"/>
          <w:szCs w:val="24"/>
        </w:rPr>
      </w:pPr>
    </w:p>
    <w:p w14:paraId="36CC6BE0" w14:textId="77777777" w:rsidR="0089313C" w:rsidRDefault="0089313C" w:rsidP="0089313C">
      <w:pPr>
        <w:pStyle w:val="ConsPlusNormal"/>
        <w:jc w:val="right"/>
        <w:outlineLvl w:val="1"/>
        <w:rPr>
          <w:sz w:val="24"/>
          <w:szCs w:val="24"/>
        </w:rPr>
      </w:pPr>
    </w:p>
    <w:p w14:paraId="5B533083" w14:textId="3B4235FB" w:rsidR="0089313C" w:rsidRDefault="0089313C" w:rsidP="0089313C">
      <w:pPr>
        <w:pStyle w:val="ConsPlusNormal"/>
        <w:jc w:val="right"/>
        <w:outlineLvl w:val="1"/>
        <w:rPr>
          <w:sz w:val="24"/>
          <w:szCs w:val="24"/>
        </w:rPr>
      </w:pPr>
    </w:p>
    <w:p w14:paraId="761DB027" w14:textId="6BFBBD6E" w:rsidR="00A91F25" w:rsidRDefault="00A91F25" w:rsidP="0089313C">
      <w:pPr>
        <w:pStyle w:val="ConsPlusNormal"/>
        <w:jc w:val="right"/>
        <w:outlineLvl w:val="1"/>
        <w:rPr>
          <w:sz w:val="24"/>
          <w:szCs w:val="24"/>
        </w:rPr>
      </w:pPr>
    </w:p>
    <w:p w14:paraId="339F0924" w14:textId="772E7E5F" w:rsidR="00A91F25" w:rsidRDefault="00A91F25" w:rsidP="0089313C">
      <w:pPr>
        <w:pStyle w:val="ConsPlusNormal"/>
        <w:jc w:val="right"/>
        <w:outlineLvl w:val="1"/>
        <w:rPr>
          <w:sz w:val="24"/>
          <w:szCs w:val="24"/>
        </w:rPr>
      </w:pPr>
    </w:p>
    <w:p w14:paraId="4DB2E99D" w14:textId="63B9037A" w:rsidR="00A91F25" w:rsidRDefault="00A91F25" w:rsidP="0089313C">
      <w:pPr>
        <w:pStyle w:val="ConsPlusNormal"/>
        <w:jc w:val="right"/>
        <w:outlineLvl w:val="1"/>
        <w:rPr>
          <w:sz w:val="24"/>
          <w:szCs w:val="24"/>
        </w:rPr>
      </w:pPr>
    </w:p>
    <w:p w14:paraId="4BC7382F" w14:textId="34C34D40" w:rsidR="00A91F25" w:rsidRDefault="00A91F25" w:rsidP="0089313C">
      <w:pPr>
        <w:pStyle w:val="ConsPlusNormal"/>
        <w:jc w:val="right"/>
        <w:outlineLvl w:val="1"/>
        <w:rPr>
          <w:sz w:val="24"/>
          <w:szCs w:val="24"/>
        </w:rPr>
      </w:pPr>
    </w:p>
    <w:p w14:paraId="4377527D" w14:textId="53A44EC4" w:rsidR="00A91F25" w:rsidRDefault="00A91F25" w:rsidP="0089313C">
      <w:pPr>
        <w:pStyle w:val="ConsPlusNormal"/>
        <w:jc w:val="right"/>
        <w:outlineLvl w:val="1"/>
        <w:rPr>
          <w:sz w:val="24"/>
          <w:szCs w:val="24"/>
        </w:rPr>
      </w:pPr>
    </w:p>
    <w:p w14:paraId="616E885F" w14:textId="6872962D" w:rsidR="00A91F25" w:rsidRDefault="00A91F25" w:rsidP="0089313C">
      <w:pPr>
        <w:pStyle w:val="ConsPlusNormal"/>
        <w:jc w:val="right"/>
        <w:outlineLvl w:val="1"/>
        <w:rPr>
          <w:sz w:val="24"/>
          <w:szCs w:val="24"/>
        </w:rPr>
      </w:pPr>
    </w:p>
    <w:p w14:paraId="0EF82B3F" w14:textId="619FBCC4" w:rsidR="00A91F25" w:rsidRDefault="00A91F25" w:rsidP="0089313C">
      <w:pPr>
        <w:pStyle w:val="ConsPlusNormal"/>
        <w:jc w:val="right"/>
        <w:outlineLvl w:val="1"/>
        <w:rPr>
          <w:sz w:val="24"/>
          <w:szCs w:val="24"/>
        </w:rPr>
      </w:pPr>
    </w:p>
    <w:p w14:paraId="4819A3D6" w14:textId="1AAF3385" w:rsidR="00A91F25" w:rsidRDefault="00A91F25" w:rsidP="0089313C">
      <w:pPr>
        <w:pStyle w:val="ConsPlusNormal"/>
        <w:jc w:val="right"/>
        <w:outlineLvl w:val="1"/>
        <w:rPr>
          <w:sz w:val="24"/>
          <w:szCs w:val="24"/>
        </w:rPr>
      </w:pPr>
    </w:p>
    <w:p w14:paraId="4E582293" w14:textId="26333027" w:rsidR="00A91F25" w:rsidRDefault="00A91F25" w:rsidP="0089313C">
      <w:pPr>
        <w:pStyle w:val="ConsPlusNormal"/>
        <w:jc w:val="right"/>
        <w:outlineLvl w:val="1"/>
        <w:rPr>
          <w:sz w:val="24"/>
          <w:szCs w:val="24"/>
        </w:rPr>
      </w:pPr>
    </w:p>
    <w:p w14:paraId="14CB1E57" w14:textId="4F579EBC" w:rsidR="00A91F25" w:rsidRDefault="00A91F25" w:rsidP="0089313C">
      <w:pPr>
        <w:pStyle w:val="ConsPlusNormal"/>
        <w:jc w:val="right"/>
        <w:outlineLvl w:val="1"/>
        <w:rPr>
          <w:sz w:val="24"/>
          <w:szCs w:val="24"/>
        </w:rPr>
      </w:pPr>
    </w:p>
    <w:p w14:paraId="6F7175CD" w14:textId="6EC11BB3" w:rsidR="00A91F25" w:rsidRDefault="00A91F25" w:rsidP="0089313C">
      <w:pPr>
        <w:pStyle w:val="ConsPlusNormal"/>
        <w:jc w:val="right"/>
        <w:outlineLvl w:val="1"/>
        <w:rPr>
          <w:sz w:val="24"/>
          <w:szCs w:val="24"/>
        </w:rPr>
      </w:pPr>
    </w:p>
    <w:p w14:paraId="0150A754" w14:textId="0E2FFA64" w:rsidR="00A91F25" w:rsidRDefault="00A91F25" w:rsidP="0089313C">
      <w:pPr>
        <w:pStyle w:val="ConsPlusNormal"/>
        <w:jc w:val="right"/>
        <w:outlineLvl w:val="1"/>
        <w:rPr>
          <w:sz w:val="24"/>
          <w:szCs w:val="24"/>
        </w:rPr>
      </w:pPr>
    </w:p>
    <w:p w14:paraId="61A57CA2" w14:textId="24AB41EF" w:rsidR="00A91F25" w:rsidRDefault="00A91F25" w:rsidP="0089313C">
      <w:pPr>
        <w:pStyle w:val="ConsPlusNormal"/>
        <w:jc w:val="right"/>
        <w:outlineLvl w:val="1"/>
        <w:rPr>
          <w:sz w:val="24"/>
          <w:szCs w:val="24"/>
        </w:rPr>
      </w:pPr>
    </w:p>
    <w:p w14:paraId="590D3F58" w14:textId="6C4404C8" w:rsidR="00A91F25" w:rsidRDefault="00A91F25" w:rsidP="0089313C">
      <w:pPr>
        <w:pStyle w:val="ConsPlusNormal"/>
        <w:jc w:val="right"/>
        <w:outlineLvl w:val="1"/>
        <w:rPr>
          <w:sz w:val="24"/>
          <w:szCs w:val="24"/>
        </w:rPr>
      </w:pPr>
    </w:p>
    <w:p w14:paraId="0878697E" w14:textId="0E73AB91" w:rsidR="00A91F25" w:rsidRDefault="00A91F25" w:rsidP="0089313C">
      <w:pPr>
        <w:pStyle w:val="ConsPlusNormal"/>
        <w:jc w:val="right"/>
        <w:outlineLvl w:val="1"/>
        <w:rPr>
          <w:sz w:val="24"/>
          <w:szCs w:val="24"/>
        </w:rPr>
      </w:pPr>
    </w:p>
    <w:p w14:paraId="06899446" w14:textId="6709F68D" w:rsidR="00A91F25" w:rsidRDefault="00A91F25" w:rsidP="0089313C">
      <w:pPr>
        <w:pStyle w:val="ConsPlusNormal"/>
        <w:jc w:val="right"/>
        <w:outlineLvl w:val="1"/>
        <w:rPr>
          <w:sz w:val="24"/>
          <w:szCs w:val="24"/>
        </w:rPr>
      </w:pPr>
    </w:p>
    <w:p w14:paraId="0444771D" w14:textId="519A38A0" w:rsidR="00A91F25" w:rsidRDefault="00A91F25" w:rsidP="0089313C">
      <w:pPr>
        <w:pStyle w:val="ConsPlusNormal"/>
        <w:jc w:val="right"/>
        <w:outlineLvl w:val="1"/>
        <w:rPr>
          <w:sz w:val="24"/>
          <w:szCs w:val="24"/>
        </w:rPr>
      </w:pPr>
    </w:p>
    <w:p w14:paraId="247B2898" w14:textId="23D11A39" w:rsidR="00A91F25" w:rsidRDefault="00A91F25" w:rsidP="0089313C">
      <w:pPr>
        <w:pStyle w:val="ConsPlusNormal"/>
        <w:jc w:val="right"/>
        <w:outlineLvl w:val="1"/>
        <w:rPr>
          <w:sz w:val="24"/>
          <w:szCs w:val="24"/>
        </w:rPr>
      </w:pPr>
    </w:p>
    <w:p w14:paraId="27E7CFBB" w14:textId="0318F64E" w:rsidR="00A91F25" w:rsidRDefault="00A91F25" w:rsidP="0089313C">
      <w:pPr>
        <w:pStyle w:val="ConsPlusNormal"/>
        <w:jc w:val="right"/>
        <w:outlineLvl w:val="1"/>
        <w:rPr>
          <w:sz w:val="24"/>
          <w:szCs w:val="24"/>
        </w:rPr>
      </w:pPr>
    </w:p>
    <w:p w14:paraId="6FADB8BE" w14:textId="769549E2" w:rsidR="00A91F25" w:rsidRDefault="00A91F25" w:rsidP="0089313C">
      <w:pPr>
        <w:pStyle w:val="ConsPlusNormal"/>
        <w:jc w:val="right"/>
        <w:outlineLvl w:val="1"/>
        <w:rPr>
          <w:sz w:val="24"/>
          <w:szCs w:val="24"/>
        </w:rPr>
      </w:pPr>
    </w:p>
    <w:p w14:paraId="5840536B" w14:textId="36CD1480" w:rsidR="00A91F25" w:rsidRDefault="00A91F25" w:rsidP="0089313C">
      <w:pPr>
        <w:pStyle w:val="ConsPlusNormal"/>
        <w:jc w:val="right"/>
        <w:outlineLvl w:val="1"/>
        <w:rPr>
          <w:sz w:val="24"/>
          <w:szCs w:val="24"/>
        </w:rPr>
      </w:pPr>
    </w:p>
    <w:p w14:paraId="74984A2A" w14:textId="11621B08" w:rsidR="00A91F25" w:rsidRDefault="00A91F25" w:rsidP="0089313C">
      <w:pPr>
        <w:pStyle w:val="ConsPlusNormal"/>
        <w:jc w:val="right"/>
        <w:outlineLvl w:val="1"/>
        <w:rPr>
          <w:sz w:val="24"/>
          <w:szCs w:val="24"/>
        </w:rPr>
      </w:pPr>
    </w:p>
    <w:p w14:paraId="7BB3B96D" w14:textId="38DD7B4A" w:rsidR="00A91F25" w:rsidRDefault="00A91F25" w:rsidP="0089313C">
      <w:pPr>
        <w:pStyle w:val="ConsPlusNormal"/>
        <w:jc w:val="right"/>
        <w:outlineLvl w:val="1"/>
        <w:rPr>
          <w:sz w:val="24"/>
          <w:szCs w:val="24"/>
        </w:rPr>
      </w:pPr>
    </w:p>
    <w:p w14:paraId="23CFA6EB" w14:textId="70434176" w:rsidR="00A91F25" w:rsidRDefault="00A91F25" w:rsidP="0089313C">
      <w:pPr>
        <w:pStyle w:val="ConsPlusNormal"/>
        <w:jc w:val="right"/>
        <w:outlineLvl w:val="1"/>
        <w:rPr>
          <w:sz w:val="24"/>
          <w:szCs w:val="24"/>
        </w:rPr>
      </w:pPr>
    </w:p>
    <w:p w14:paraId="5F333FA1" w14:textId="4C1CF5C1" w:rsidR="00A91F25" w:rsidRDefault="00A91F25" w:rsidP="0089313C">
      <w:pPr>
        <w:pStyle w:val="ConsPlusNormal"/>
        <w:jc w:val="right"/>
        <w:outlineLvl w:val="1"/>
        <w:rPr>
          <w:sz w:val="24"/>
          <w:szCs w:val="24"/>
        </w:rPr>
      </w:pPr>
    </w:p>
    <w:p w14:paraId="0E0CC708" w14:textId="1B3C3030" w:rsidR="00A91F25" w:rsidRDefault="00A91F25" w:rsidP="0089313C">
      <w:pPr>
        <w:pStyle w:val="ConsPlusNormal"/>
        <w:jc w:val="right"/>
        <w:outlineLvl w:val="1"/>
        <w:rPr>
          <w:sz w:val="24"/>
          <w:szCs w:val="24"/>
        </w:rPr>
      </w:pPr>
    </w:p>
    <w:p w14:paraId="6F115057" w14:textId="06440E93" w:rsidR="00A91F25" w:rsidRDefault="00A91F25" w:rsidP="0089313C">
      <w:pPr>
        <w:pStyle w:val="ConsPlusNormal"/>
        <w:jc w:val="right"/>
        <w:outlineLvl w:val="1"/>
        <w:rPr>
          <w:sz w:val="24"/>
          <w:szCs w:val="24"/>
        </w:rPr>
      </w:pPr>
    </w:p>
    <w:p w14:paraId="7BEFBF57" w14:textId="378C77AC" w:rsidR="00A91F25" w:rsidRDefault="00A91F25" w:rsidP="0089313C">
      <w:pPr>
        <w:pStyle w:val="ConsPlusNormal"/>
        <w:jc w:val="right"/>
        <w:outlineLvl w:val="1"/>
        <w:rPr>
          <w:sz w:val="24"/>
          <w:szCs w:val="24"/>
        </w:rPr>
      </w:pPr>
    </w:p>
    <w:p w14:paraId="22D7E01F" w14:textId="4EBDC88C" w:rsidR="00A91F25" w:rsidRDefault="00A91F25" w:rsidP="0089313C">
      <w:pPr>
        <w:pStyle w:val="ConsPlusNormal"/>
        <w:jc w:val="right"/>
        <w:outlineLvl w:val="1"/>
        <w:rPr>
          <w:sz w:val="24"/>
          <w:szCs w:val="24"/>
        </w:rPr>
      </w:pPr>
    </w:p>
    <w:p w14:paraId="61C3810B" w14:textId="243A6933" w:rsidR="00A91F25" w:rsidRDefault="00A91F25" w:rsidP="0089313C">
      <w:pPr>
        <w:pStyle w:val="ConsPlusNormal"/>
        <w:jc w:val="right"/>
        <w:outlineLvl w:val="1"/>
        <w:rPr>
          <w:sz w:val="24"/>
          <w:szCs w:val="24"/>
        </w:rPr>
      </w:pPr>
    </w:p>
    <w:p w14:paraId="6FE29A13" w14:textId="633DAEDB" w:rsidR="00A91F25" w:rsidRDefault="00A91F25" w:rsidP="0089313C">
      <w:pPr>
        <w:pStyle w:val="ConsPlusNormal"/>
        <w:jc w:val="right"/>
        <w:outlineLvl w:val="1"/>
        <w:rPr>
          <w:sz w:val="24"/>
          <w:szCs w:val="24"/>
        </w:rPr>
      </w:pPr>
    </w:p>
    <w:p w14:paraId="5069ED63" w14:textId="0AC4C30A" w:rsidR="00A91F25" w:rsidRDefault="00A91F25" w:rsidP="0089313C">
      <w:pPr>
        <w:pStyle w:val="ConsPlusNormal"/>
        <w:jc w:val="right"/>
        <w:outlineLvl w:val="1"/>
        <w:rPr>
          <w:sz w:val="24"/>
          <w:szCs w:val="24"/>
        </w:rPr>
      </w:pPr>
    </w:p>
    <w:p w14:paraId="397B0277" w14:textId="3F1A7309" w:rsidR="00A91F25" w:rsidRDefault="00A91F25" w:rsidP="0089313C">
      <w:pPr>
        <w:pStyle w:val="ConsPlusNormal"/>
        <w:jc w:val="right"/>
        <w:outlineLvl w:val="1"/>
        <w:rPr>
          <w:sz w:val="24"/>
          <w:szCs w:val="24"/>
        </w:rPr>
      </w:pPr>
    </w:p>
    <w:p w14:paraId="74BBF802" w14:textId="6A265976" w:rsidR="00A91F25" w:rsidRDefault="00A91F25" w:rsidP="0089313C">
      <w:pPr>
        <w:pStyle w:val="ConsPlusNormal"/>
        <w:jc w:val="right"/>
        <w:outlineLvl w:val="1"/>
        <w:rPr>
          <w:sz w:val="24"/>
          <w:szCs w:val="24"/>
        </w:rPr>
      </w:pPr>
    </w:p>
    <w:p w14:paraId="5C430411" w14:textId="77777777" w:rsidR="00A91F25" w:rsidRDefault="00A91F25" w:rsidP="0089313C">
      <w:pPr>
        <w:pStyle w:val="ConsPlusNormal"/>
        <w:jc w:val="right"/>
        <w:outlineLvl w:val="1"/>
        <w:rPr>
          <w:sz w:val="24"/>
          <w:szCs w:val="24"/>
        </w:rPr>
      </w:pPr>
    </w:p>
    <w:p w14:paraId="2178FE03" w14:textId="77777777" w:rsidR="0089313C" w:rsidRDefault="0089313C" w:rsidP="0089313C">
      <w:pPr>
        <w:pStyle w:val="ConsPlusNormal"/>
        <w:jc w:val="right"/>
        <w:outlineLvl w:val="1"/>
        <w:rPr>
          <w:sz w:val="24"/>
          <w:szCs w:val="24"/>
        </w:rPr>
      </w:pPr>
    </w:p>
    <w:p w14:paraId="39B58C90" w14:textId="77777777" w:rsidR="0089313C" w:rsidRDefault="0089313C" w:rsidP="0089313C">
      <w:pPr>
        <w:pStyle w:val="ConsPlusNormal"/>
        <w:jc w:val="right"/>
        <w:outlineLvl w:val="1"/>
        <w:rPr>
          <w:sz w:val="24"/>
          <w:szCs w:val="24"/>
        </w:rPr>
      </w:pPr>
    </w:p>
    <w:p w14:paraId="04DE3121" w14:textId="77777777" w:rsidR="0089313C" w:rsidRPr="00A91F25" w:rsidRDefault="0089313C" w:rsidP="0089313C">
      <w:pPr>
        <w:pStyle w:val="ConsPlusNormal"/>
        <w:jc w:val="right"/>
        <w:outlineLvl w:val="1"/>
        <w:rPr>
          <w:sz w:val="16"/>
          <w:szCs w:val="16"/>
        </w:rPr>
      </w:pPr>
      <w:r w:rsidRPr="00A91F25">
        <w:rPr>
          <w:sz w:val="16"/>
          <w:szCs w:val="16"/>
        </w:rPr>
        <w:t>Приложение № 1</w:t>
      </w:r>
    </w:p>
    <w:p w14:paraId="5B0F7709" w14:textId="77777777" w:rsidR="0089313C" w:rsidRPr="00A91F25" w:rsidRDefault="0089313C" w:rsidP="0089313C">
      <w:pPr>
        <w:pStyle w:val="ConsPlusNormal"/>
        <w:jc w:val="right"/>
        <w:rPr>
          <w:sz w:val="16"/>
          <w:szCs w:val="16"/>
        </w:rPr>
      </w:pPr>
      <w:r w:rsidRPr="00A91F25">
        <w:rPr>
          <w:sz w:val="16"/>
          <w:szCs w:val="16"/>
        </w:rPr>
        <w:t>к Административному регламенту</w:t>
      </w:r>
    </w:p>
    <w:p w14:paraId="7B566903" w14:textId="77777777" w:rsidR="0089313C" w:rsidRPr="00A91F25" w:rsidRDefault="0089313C" w:rsidP="0089313C">
      <w:pPr>
        <w:pStyle w:val="ConsPlusNormal"/>
        <w:jc w:val="right"/>
        <w:rPr>
          <w:sz w:val="16"/>
          <w:szCs w:val="16"/>
        </w:rPr>
      </w:pPr>
      <w:r w:rsidRPr="00A91F25">
        <w:rPr>
          <w:sz w:val="16"/>
          <w:szCs w:val="16"/>
        </w:rPr>
        <w:t>по предоставлению</w:t>
      </w:r>
    </w:p>
    <w:p w14:paraId="3D0782A3" w14:textId="77777777" w:rsidR="0089313C" w:rsidRPr="00A91F25" w:rsidRDefault="0089313C" w:rsidP="0089313C">
      <w:pPr>
        <w:pStyle w:val="ConsPlusNormal"/>
        <w:jc w:val="right"/>
        <w:rPr>
          <w:sz w:val="16"/>
          <w:szCs w:val="16"/>
        </w:rPr>
      </w:pPr>
      <w:r w:rsidRPr="00A91F25">
        <w:rPr>
          <w:sz w:val="16"/>
          <w:szCs w:val="16"/>
        </w:rPr>
        <w:t>муниципальной услуги</w:t>
      </w:r>
    </w:p>
    <w:p w14:paraId="23851640" w14:textId="77777777" w:rsidR="0089313C" w:rsidRPr="009A718A" w:rsidRDefault="0089313C" w:rsidP="0089313C">
      <w:pPr>
        <w:pStyle w:val="ConsPlusNormal"/>
        <w:jc w:val="right"/>
        <w:rPr>
          <w:sz w:val="24"/>
          <w:szCs w:val="24"/>
        </w:rPr>
      </w:pPr>
    </w:p>
    <w:p w14:paraId="43B34FC5" w14:textId="77777777" w:rsidR="0089313C" w:rsidRPr="00A91F25" w:rsidRDefault="0089313C" w:rsidP="0089313C">
      <w:pPr>
        <w:pStyle w:val="ConsPlusNonformat"/>
        <w:rPr>
          <w:rFonts w:ascii="Times New Roman" w:hAnsi="Times New Roman" w:cs="Times New Roman"/>
          <w:sz w:val="24"/>
          <w:szCs w:val="24"/>
        </w:rPr>
      </w:pPr>
      <w:bookmarkStart w:id="9" w:name="P612"/>
      <w:bookmarkEnd w:id="9"/>
      <w:r w:rsidRPr="00A91F25">
        <w:rPr>
          <w:rFonts w:ascii="Times New Roman" w:hAnsi="Times New Roman" w:cs="Times New Roman"/>
          <w:sz w:val="24"/>
          <w:szCs w:val="24"/>
        </w:rPr>
        <w:t>Бланк заявления</w:t>
      </w:r>
    </w:p>
    <w:p w14:paraId="51080D16" w14:textId="77777777" w:rsidR="0089313C" w:rsidRPr="00A91F25" w:rsidRDefault="0089313C" w:rsidP="0089313C">
      <w:pPr>
        <w:pStyle w:val="ConsPlusNonformat"/>
        <w:jc w:val="both"/>
        <w:rPr>
          <w:rFonts w:ascii="Times New Roman" w:hAnsi="Times New Roman" w:cs="Times New Roman"/>
          <w:sz w:val="24"/>
          <w:szCs w:val="24"/>
        </w:rPr>
      </w:pPr>
    </w:p>
    <w:p w14:paraId="3CEADAA3" w14:textId="77777777" w:rsidR="0089313C" w:rsidRPr="00A91F25" w:rsidRDefault="0089313C" w:rsidP="0089313C">
      <w:pPr>
        <w:pStyle w:val="ConsPlusNonformat"/>
        <w:jc w:val="right"/>
        <w:rPr>
          <w:rFonts w:ascii="Times New Roman" w:hAnsi="Times New Roman" w:cs="Times New Roman"/>
          <w:sz w:val="24"/>
          <w:szCs w:val="24"/>
        </w:rPr>
      </w:pPr>
      <w:r w:rsidRPr="00A91F25">
        <w:rPr>
          <w:rFonts w:ascii="Times New Roman" w:hAnsi="Times New Roman" w:cs="Times New Roman"/>
          <w:sz w:val="24"/>
          <w:szCs w:val="24"/>
        </w:rPr>
        <w:t>В Администрацию ______________________</w:t>
      </w:r>
    </w:p>
    <w:p w14:paraId="18D26A4C" w14:textId="77777777" w:rsidR="0089313C" w:rsidRPr="00A91F25" w:rsidRDefault="0089313C" w:rsidP="0089313C">
      <w:pPr>
        <w:pStyle w:val="ConsPlusNonformat"/>
        <w:jc w:val="right"/>
        <w:rPr>
          <w:rFonts w:ascii="Times New Roman" w:hAnsi="Times New Roman" w:cs="Times New Roman"/>
          <w:sz w:val="24"/>
          <w:szCs w:val="24"/>
        </w:rPr>
      </w:pPr>
      <w:r w:rsidRPr="00A91F25">
        <w:rPr>
          <w:rFonts w:ascii="Times New Roman" w:hAnsi="Times New Roman" w:cs="Times New Roman"/>
          <w:sz w:val="24"/>
          <w:szCs w:val="24"/>
        </w:rPr>
        <w:t xml:space="preserve">                                 </w:t>
      </w:r>
      <w:r w:rsidRPr="00A91F25">
        <w:rPr>
          <w:rFonts w:ascii="Times New Roman" w:hAnsi="Times New Roman" w:cs="Times New Roman"/>
          <w:sz w:val="24"/>
          <w:szCs w:val="24"/>
        </w:rPr>
        <w:tab/>
        <w:t>от ____________________________________</w:t>
      </w:r>
    </w:p>
    <w:p w14:paraId="5B44993C" w14:textId="789724C9" w:rsidR="0089313C" w:rsidRPr="00A91F25" w:rsidRDefault="0089313C" w:rsidP="0089313C">
      <w:pPr>
        <w:pStyle w:val="ConsPlusNonformat"/>
        <w:jc w:val="right"/>
        <w:rPr>
          <w:rFonts w:ascii="Times New Roman" w:hAnsi="Times New Roman" w:cs="Times New Roman"/>
          <w:sz w:val="24"/>
          <w:szCs w:val="24"/>
        </w:rPr>
      </w:pPr>
      <w:r w:rsidRPr="00A91F25">
        <w:rPr>
          <w:rFonts w:ascii="Times New Roman" w:hAnsi="Times New Roman" w:cs="Times New Roman"/>
          <w:sz w:val="24"/>
          <w:szCs w:val="24"/>
        </w:rPr>
        <w:t xml:space="preserve">                  </w:t>
      </w:r>
      <w:r w:rsidR="00A91F25">
        <w:rPr>
          <w:rFonts w:ascii="Times New Roman" w:hAnsi="Times New Roman" w:cs="Times New Roman"/>
          <w:sz w:val="24"/>
          <w:szCs w:val="24"/>
        </w:rPr>
        <w:t xml:space="preserve"> </w:t>
      </w:r>
      <w:r w:rsidRPr="00A91F25">
        <w:rPr>
          <w:rFonts w:ascii="Times New Roman" w:hAnsi="Times New Roman" w:cs="Times New Roman"/>
          <w:sz w:val="24"/>
          <w:szCs w:val="24"/>
        </w:rPr>
        <w:t xml:space="preserve">       </w:t>
      </w:r>
      <w:r w:rsidRPr="00A91F25">
        <w:rPr>
          <w:rFonts w:ascii="Times New Roman" w:hAnsi="Times New Roman" w:cs="Times New Roman"/>
          <w:sz w:val="24"/>
          <w:szCs w:val="24"/>
        </w:rPr>
        <w:tab/>
      </w:r>
      <w:r w:rsidRPr="00A91F25">
        <w:rPr>
          <w:rFonts w:ascii="Times New Roman" w:hAnsi="Times New Roman" w:cs="Times New Roman"/>
          <w:sz w:val="16"/>
          <w:szCs w:val="16"/>
        </w:rPr>
        <w:t>фамилия, имя, отчество (при наличии)</w:t>
      </w:r>
      <w:r w:rsidRPr="00A91F25">
        <w:rPr>
          <w:rFonts w:ascii="Times New Roman" w:hAnsi="Times New Roman" w:cs="Times New Roman"/>
          <w:sz w:val="24"/>
          <w:szCs w:val="24"/>
        </w:rPr>
        <w:t>,</w:t>
      </w:r>
    </w:p>
    <w:p w14:paraId="71B77267" w14:textId="77777777" w:rsidR="0089313C" w:rsidRPr="00A91F25" w:rsidRDefault="0089313C" w:rsidP="0089313C">
      <w:pPr>
        <w:pStyle w:val="ConsPlusNonformat"/>
        <w:jc w:val="right"/>
        <w:rPr>
          <w:rFonts w:ascii="Times New Roman" w:hAnsi="Times New Roman" w:cs="Times New Roman"/>
          <w:sz w:val="24"/>
          <w:szCs w:val="24"/>
        </w:rPr>
      </w:pP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t xml:space="preserve">  </w:t>
      </w:r>
      <w:r w:rsidRPr="00A91F25">
        <w:rPr>
          <w:rFonts w:ascii="Times New Roman" w:hAnsi="Times New Roman" w:cs="Times New Roman"/>
          <w:sz w:val="24"/>
          <w:szCs w:val="24"/>
        </w:rPr>
        <w:tab/>
        <w:t>_______________________________________</w:t>
      </w:r>
    </w:p>
    <w:p w14:paraId="25ACD0EE" w14:textId="77777777" w:rsidR="0089313C" w:rsidRPr="00A91F25" w:rsidRDefault="0089313C" w:rsidP="0089313C">
      <w:pPr>
        <w:pStyle w:val="ConsPlusNonformat"/>
        <w:jc w:val="right"/>
        <w:rPr>
          <w:rFonts w:ascii="Times New Roman" w:hAnsi="Times New Roman" w:cs="Times New Roman"/>
          <w:sz w:val="24"/>
          <w:szCs w:val="24"/>
        </w:rPr>
      </w:pP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t>_______________________________________</w:t>
      </w:r>
    </w:p>
    <w:p w14:paraId="07F1B245" w14:textId="37982A3F" w:rsidR="0089313C" w:rsidRPr="00A91F25" w:rsidRDefault="0089313C" w:rsidP="0089313C">
      <w:pPr>
        <w:pStyle w:val="ConsPlusNonformat"/>
        <w:jc w:val="right"/>
        <w:rPr>
          <w:rFonts w:ascii="Times New Roman" w:hAnsi="Times New Roman" w:cs="Times New Roman"/>
          <w:sz w:val="16"/>
          <w:szCs w:val="16"/>
        </w:rPr>
      </w:pPr>
      <w:r w:rsidRPr="00A91F25">
        <w:rPr>
          <w:rFonts w:ascii="Times New Roman" w:hAnsi="Times New Roman" w:cs="Times New Roman"/>
          <w:sz w:val="16"/>
          <w:szCs w:val="16"/>
        </w:rPr>
        <w:t>место жительства заявителя, реквизиты</w:t>
      </w:r>
      <w:r w:rsidR="00A91F25">
        <w:rPr>
          <w:rFonts w:ascii="Times New Roman" w:hAnsi="Times New Roman" w:cs="Times New Roman"/>
          <w:sz w:val="16"/>
          <w:szCs w:val="16"/>
        </w:rPr>
        <w:t xml:space="preserve"> </w:t>
      </w:r>
      <w:r w:rsidRPr="00A91F25">
        <w:rPr>
          <w:rFonts w:ascii="Times New Roman" w:hAnsi="Times New Roman" w:cs="Times New Roman"/>
          <w:sz w:val="16"/>
          <w:szCs w:val="16"/>
        </w:rPr>
        <w:t>документа, удостоверяющего личность</w:t>
      </w:r>
    </w:p>
    <w:p w14:paraId="5BD16BA5" w14:textId="10D8D9DD" w:rsidR="0089313C" w:rsidRPr="00A91F25" w:rsidRDefault="0089313C" w:rsidP="0089313C">
      <w:pPr>
        <w:pStyle w:val="ConsPlusNonformat"/>
        <w:jc w:val="right"/>
        <w:rPr>
          <w:rFonts w:ascii="Times New Roman" w:hAnsi="Times New Roman" w:cs="Times New Roman"/>
          <w:sz w:val="16"/>
          <w:szCs w:val="16"/>
        </w:rPr>
      </w:pPr>
      <w:r w:rsidRPr="00A91F25">
        <w:rPr>
          <w:rFonts w:ascii="Times New Roman" w:hAnsi="Times New Roman" w:cs="Times New Roman"/>
          <w:sz w:val="16"/>
          <w:szCs w:val="16"/>
        </w:rPr>
        <w:t>– в случае, если заявление подается</w:t>
      </w:r>
      <w:r w:rsidR="00A91F25">
        <w:rPr>
          <w:rFonts w:ascii="Times New Roman" w:hAnsi="Times New Roman" w:cs="Times New Roman"/>
          <w:sz w:val="16"/>
          <w:szCs w:val="16"/>
        </w:rPr>
        <w:t xml:space="preserve"> </w:t>
      </w:r>
      <w:r w:rsidRPr="00A91F25">
        <w:rPr>
          <w:rFonts w:ascii="Times New Roman" w:hAnsi="Times New Roman" w:cs="Times New Roman"/>
          <w:sz w:val="16"/>
          <w:szCs w:val="16"/>
        </w:rPr>
        <w:t>физическим лицом</w:t>
      </w:r>
    </w:p>
    <w:p w14:paraId="0C1B8B36" w14:textId="77777777" w:rsidR="0089313C" w:rsidRPr="00A91F25" w:rsidRDefault="0089313C" w:rsidP="0089313C">
      <w:pPr>
        <w:pStyle w:val="ConsPlusNonformat"/>
        <w:jc w:val="right"/>
        <w:rPr>
          <w:rFonts w:ascii="Times New Roman" w:hAnsi="Times New Roman" w:cs="Times New Roman"/>
          <w:sz w:val="24"/>
          <w:szCs w:val="24"/>
        </w:rPr>
      </w:pPr>
      <w:r w:rsidRPr="00A91F25">
        <w:rPr>
          <w:rFonts w:ascii="Times New Roman" w:hAnsi="Times New Roman" w:cs="Times New Roman"/>
          <w:sz w:val="24"/>
          <w:szCs w:val="24"/>
        </w:rPr>
        <w:t xml:space="preserve"> </w:t>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t>_______________________________________</w:t>
      </w:r>
    </w:p>
    <w:p w14:paraId="17B84A2C" w14:textId="77777777" w:rsidR="0089313C" w:rsidRPr="00A91F25" w:rsidRDefault="0089313C" w:rsidP="0089313C">
      <w:pPr>
        <w:pStyle w:val="ConsPlusNonformat"/>
        <w:jc w:val="right"/>
        <w:rPr>
          <w:rFonts w:ascii="Times New Roman" w:hAnsi="Times New Roman" w:cs="Times New Roman"/>
          <w:sz w:val="24"/>
          <w:szCs w:val="24"/>
        </w:rPr>
      </w:pPr>
      <w:r w:rsidRPr="00A91F25">
        <w:rPr>
          <w:rFonts w:ascii="Times New Roman" w:hAnsi="Times New Roman" w:cs="Times New Roman"/>
          <w:sz w:val="24"/>
          <w:szCs w:val="24"/>
        </w:rPr>
        <w:tab/>
        <w:t>_______________________________________</w:t>
      </w:r>
    </w:p>
    <w:p w14:paraId="3268DB9C" w14:textId="0FCC7434" w:rsidR="0089313C" w:rsidRPr="00A91F25" w:rsidRDefault="0089313C" w:rsidP="0089313C">
      <w:pPr>
        <w:pStyle w:val="ConsPlusNonformat"/>
        <w:jc w:val="right"/>
        <w:rPr>
          <w:rFonts w:ascii="Times New Roman" w:hAnsi="Times New Roman" w:cs="Times New Roman"/>
          <w:sz w:val="16"/>
          <w:szCs w:val="16"/>
        </w:rPr>
      </w:pPr>
      <w:r w:rsidRPr="00A91F25">
        <w:rPr>
          <w:rFonts w:ascii="Times New Roman" w:hAnsi="Times New Roman" w:cs="Times New Roman"/>
          <w:sz w:val="24"/>
          <w:szCs w:val="24"/>
        </w:rPr>
        <w:t xml:space="preserve">                                </w:t>
      </w:r>
      <w:r w:rsidRPr="00A91F25">
        <w:rPr>
          <w:rFonts w:ascii="Times New Roman" w:hAnsi="Times New Roman" w:cs="Times New Roman"/>
          <w:sz w:val="24"/>
          <w:szCs w:val="24"/>
        </w:rPr>
        <w:tab/>
      </w:r>
      <w:r w:rsidRPr="00A91F25">
        <w:rPr>
          <w:rFonts w:ascii="Times New Roman" w:hAnsi="Times New Roman" w:cs="Times New Roman"/>
          <w:sz w:val="16"/>
          <w:szCs w:val="16"/>
        </w:rPr>
        <w:t>наименование, место нахождения,</w:t>
      </w:r>
      <w:r w:rsidR="00A91F25">
        <w:rPr>
          <w:rFonts w:ascii="Times New Roman" w:hAnsi="Times New Roman" w:cs="Times New Roman"/>
          <w:sz w:val="16"/>
          <w:szCs w:val="16"/>
        </w:rPr>
        <w:t xml:space="preserve"> </w:t>
      </w:r>
      <w:r w:rsidRPr="00A91F25">
        <w:rPr>
          <w:rFonts w:ascii="Times New Roman" w:hAnsi="Times New Roman" w:cs="Times New Roman"/>
          <w:sz w:val="16"/>
          <w:szCs w:val="16"/>
        </w:rPr>
        <w:t>организационно-правовая форма,</w:t>
      </w:r>
    </w:p>
    <w:p w14:paraId="39394BA9" w14:textId="421BFB2E" w:rsidR="0089313C" w:rsidRPr="00A91F25" w:rsidRDefault="0089313C" w:rsidP="0089313C">
      <w:pPr>
        <w:pStyle w:val="ConsPlusNonformat"/>
        <w:jc w:val="right"/>
        <w:rPr>
          <w:rFonts w:ascii="Times New Roman" w:hAnsi="Times New Roman" w:cs="Times New Roman"/>
          <w:sz w:val="16"/>
          <w:szCs w:val="16"/>
        </w:rPr>
      </w:pPr>
      <w:r w:rsidRPr="00A91F25">
        <w:rPr>
          <w:rFonts w:ascii="Times New Roman" w:hAnsi="Times New Roman" w:cs="Times New Roman"/>
          <w:sz w:val="16"/>
          <w:szCs w:val="16"/>
        </w:rPr>
        <w:t xml:space="preserve">                                </w:t>
      </w:r>
      <w:r w:rsidRPr="00A91F25">
        <w:rPr>
          <w:rFonts w:ascii="Times New Roman" w:hAnsi="Times New Roman" w:cs="Times New Roman"/>
          <w:sz w:val="16"/>
          <w:szCs w:val="16"/>
        </w:rPr>
        <w:tab/>
        <w:t>сведения о государственной регистрации</w:t>
      </w:r>
      <w:r w:rsidR="00A91F25">
        <w:rPr>
          <w:rFonts w:ascii="Times New Roman" w:hAnsi="Times New Roman" w:cs="Times New Roman"/>
          <w:sz w:val="16"/>
          <w:szCs w:val="16"/>
        </w:rPr>
        <w:t xml:space="preserve"> </w:t>
      </w:r>
      <w:r w:rsidRPr="00A91F25">
        <w:rPr>
          <w:rFonts w:ascii="Times New Roman" w:hAnsi="Times New Roman" w:cs="Times New Roman"/>
          <w:sz w:val="16"/>
          <w:szCs w:val="16"/>
        </w:rPr>
        <w:t>заявителя в Едином государственном</w:t>
      </w:r>
    </w:p>
    <w:p w14:paraId="529284BE" w14:textId="38C028D5" w:rsidR="0089313C" w:rsidRPr="00A91F25" w:rsidRDefault="0089313C" w:rsidP="0089313C">
      <w:pPr>
        <w:pStyle w:val="ConsPlusNonformat"/>
        <w:jc w:val="right"/>
        <w:rPr>
          <w:rFonts w:ascii="Times New Roman" w:hAnsi="Times New Roman" w:cs="Times New Roman"/>
          <w:sz w:val="16"/>
          <w:szCs w:val="16"/>
        </w:rPr>
      </w:pPr>
      <w:r w:rsidRPr="00A91F25">
        <w:rPr>
          <w:rFonts w:ascii="Times New Roman" w:hAnsi="Times New Roman" w:cs="Times New Roman"/>
          <w:sz w:val="16"/>
          <w:szCs w:val="16"/>
        </w:rPr>
        <w:tab/>
      </w:r>
      <w:r w:rsidRPr="00A91F25">
        <w:rPr>
          <w:rFonts w:ascii="Times New Roman" w:hAnsi="Times New Roman" w:cs="Times New Roman"/>
          <w:sz w:val="16"/>
          <w:szCs w:val="16"/>
        </w:rPr>
        <w:tab/>
      </w:r>
      <w:r w:rsidRPr="00A91F25">
        <w:rPr>
          <w:rFonts w:ascii="Times New Roman" w:hAnsi="Times New Roman" w:cs="Times New Roman"/>
          <w:sz w:val="16"/>
          <w:szCs w:val="16"/>
        </w:rPr>
        <w:tab/>
      </w:r>
      <w:r w:rsidRPr="00A91F25">
        <w:rPr>
          <w:rFonts w:ascii="Times New Roman" w:hAnsi="Times New Roman" w:cs="Times New Roman"/>
          <w:sz w:val="16"/>
          <w:szCs w:val="16"/>
        </w:rPr>
        <w:tab/>
      </w:r>
      <w:r w:rsidRPr="00A91F25">
        <w:rPr>
          <w:rFonts w:ascii="Times New Roman" w:hAnsi="Times New Roman" w:cs="Times New Roman"/>
          <w:sz w:val="16"/>
          <w:szCs w:val="16"/>
        </w:rPr>
        <w:tab/>
      </w:r>
      <w:r w:rsidRPr="00A91F25">
        <w:rPr>
          <w:rFonts w:ascii="Times New Roman" w:hAnsi="Times New Roman" w:cs="Times New Roman"/>
          <w:sz w:val="16"/>
          <w:szCs w:val="16"/>
        </w:rPr>
        <w:tab/>
        <w:t>реестре юридических лиц – в случае, если</w:t>
      </w:r>
      <w:r w:rsidR="00A91F25">
        <w:rPr>
          <w:rFonts w:ascii="Times New Roman" w:hAnsi="Times New Roman" w:cs="Times New Roman"/>
          <w:sz w:val="16"/>
          <w:szCs w:val="16"/>
        </w:rPr>
        <w:t xml:space="preserve"> </w:t>
      </w:r>
      <w:r w:rsidRPr="00A91F25">
        <w:rPr>
          <w:rFonts w:ascii="Times New Roman" w:hAnsi="Times New Roman" w:cs="Times New Roman"/>
          <w:sz w:val="16"/>
          <w:szCs w:val="16"/>
        </w:rPr>
        <w:t>заявление подается юридическим лицом</w:t>
      </w:r>
    </w:p>
    <w:p w14:paraId="59FB564C" w14:textId="77777777" w:rsidR="0089313C" w:rsidRPr="00A91F25" w:rsidRDefault="0089313C" w:rsidP="0089313C">
      <w:pPr>
        <w:pStyle w:val="ConsPlusNonformat"/>
        <w:jc w:val="right"/>
        <w:rPr>
          <w:rFonts w:ascii="Times New Roman" w:hAnsi="Times New Roman" w:cs="Times New Roman"/>
          <w:sz w:val="24"/>
          <w:szCs w:val="24"/>
        </w:rPr>
      </w:pP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t>_______________________________________</w:t>
      </w:r>
    </w:p>
    <w:p w14:paraId="1A2A8352" w14:textId="77777777" w:rsidR="0089313C" w:rsidRPr="00A91F25" w:rsidRDefault="0089313C" w:rsidP="0089313C">
      <w:pPr>
        <w:pStyle w:val="ConsPlusNonformat"/>
        <w:jc w:val="right"/>
        <w:rPr>
          <w:rFonts w:ascii="Times New Roman" w:hAnsi="Times New Roman" w:cs="Times New Roman"/>
          <w:sz w:val="24"/>
          <w:szCs w:val="24"/>
        </w:rPr>
      </w:pP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t>_______________________________________</w:t>
      </w:r>
    </w:p>
    <w:p w14:paraId="0789624A" w14:textId="05B58616" w:rsidR="0089313C" w:rsidRPr="00A91F25" w:rsidRDefault="0089313C" w:rsidP="0089313C">
      <w:pPr>
        <w:pStyle w:val="ConsPlusNonformat"/>
        <w:jc w:val="right"/>
        <w:rPr>
          <w:rFonts w:ascii="Times New Roman" w:hAnsi="Times New Roman" w:cs="Times New Roman"/>
          <w:sz w:val="16"/>
          <w:szCs w:val="16"/>
        </w:rPr>
      </w:pP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16"/>
          <w:szCs w:val="16"/>
        </w:rPr>
        <w:t>фамилия, имя, отчество (при наличии)</w:t>
      </w:r>
      <w:r w:rsidR="00A91F25">
        <w:rPr>
          <w:rFonts w:ascii="Times New Roman" w:hAnsi="Times New Roman" w:cs="Times New Roman"/>
          <w:sz w:val="16"/>
          <w:szCs w:val="16"/>
        </w:rPr>
        <w:t xml:space="preserve"> </w:t>
      </w:r>
      <w:r w:rsidRPr="00A91F25">
        <w:rPr>
          <w:rFonts w:ascii="Times New Roman" w:hAnsi="Times New Roman" w:cs="Times New Roman"/>
          <w:sz w:val="16"/>
          <w:szCs w:val="16"/>
        </w:rPr>
        <w:t>представителя заявителя и реквизиты</w:t>
      </w:r>
      <w:r w:rsidR="00A91F25">
        <w:rPr>
          <w:rFonts w:ascii="Times New Roman" w:hAnsi="Times New Roman" w:cs="Times New Roman"/>
          <w:sz w:val="16"/>
          <w:szCs w:val="16"/>
        </w:rPr>
        <w:t xml:space="preserve"> </w:t>
      </w:r>
      <w:r w:rsidRPr="00A91F25">
        <w:rPr>
          <w:rFonts w:ascii="Times New Roman" w:hAnsi="Times New Roman" w:cs="Times New Roman"/>
          <w:sz w:val="16"/>
          <w:szCs w:val="16"/>
        </w:rPr>
        <w:t>документа, подтверждающего его полномочия</w:t>
      </w:r>
    </w:p>
    <w:p w14:paraId="7300F76D" w14:textId="1DD18AB5" w:rsidR="0089313C" w:rsidRPr="00A91F25" w:rsidRDefault="0089313C" w:rsidP="0089313C">
      <w:pPr>
        <w:pStyle w:val="ConsPlusNonformat"/>
        <w:jc w:val="right"/>
        <w:rPr>
          <w:rFonts w:ascii="Times New Roman" w:hAnsi="Times New Roman" w:cs="Times New Roman"/>
          <w:sz w:val="16"/>
          <w:szCs w:val="16"/>
        </w:rPr>
      </w:pPr>
      <w:r w:rsidRPr="00A91F25">
        <w:rPr>
          <w:rFonts w:ascii="Times New Roman" w:hAnsi="Times New Roman" w:cs="Times New Roman"/>
          <w:sz w:val="16"/>
          <w:szCs w:val="16"/>
        </w:rPr>
        <w:tab/>
      </w:r>
      <w:r w:rsidRPr="00A91F25">
        <w:rPr>
          <w:rFonts w:ascii="Times New Roman" w:hAnsi="Times New Roman" w:cs="Times New Roman"/>
          <w:sz w:val="16"/>
          <w:szCs w:val="16"/>
        </w:rPr>
        <w:tab/>
      </w:r>
      <w:r w:rsidRPr="00A91F25">
        <w:rPr>
          <w:rFonts w:ascii="Times New Roman" w:hAnsi="Times New Roman" w:cs="Times New Roman"/>
          <w:sz w:val="16"/>
          <w:szCs w:val="16"/>
        </w:rPr>
        <w:tab/>
      </w:r>
      <w:r w:rsidRPr="00A91F25">
        <w:rPr>
          <w:rFonts w:ascii="Times New Roman" w:hAnsi="Times New Roman" w:cs="Times New Roman"/>
          <w:sz w:val="16"/>
          <w:szCs w:val="16"/>
        </w:rPr>
        <w:tab/>
      </w:r>
      <w:r w:rsidRPr="00A91F25">
        <w:rPr>
          <w:rFonts w:ascii="Times New Roman" w:hAnsi="Times New Roman" w:cs="Times New Roman"/>
          <w:sz w:val="16"/>
          <w:szCs w:val="16"/>
        </w:rPr>
        <w:tab/>
      </w:r>
      <w:r w:rsidRPr="00A91F25">
        <w:rPr>
          <w:rFonts w:ascii="Times New Roman" w:hAnsi="Times New Roman" w:cs="Times New Roman"/>
          <w:sz w:val="16"/>
          <w:szCs w:val="16"/>
        </w:rPr>
        <w:tab/>
        <w:t>- в случае, если заявление подается</w:t>
      </w:r>
      <w:r w:rsidR="00A91F25">
        <w:rPr>
          <w:rFonts w:ascii="Times New Roman" w:hAnsi="Times New Roman" w:cs="Times New Roman"/>
          <w:sz w:val="16"/>
          <w:szCs w:val="16"/>
        </w:rPr>
        <w:t xml:space="preserve"> </w:t>
      </w:r>
      <w:r w:rsidRPr="00A91F25">
        <w:rPr>
          <w:rFonts w:ascii="Times New Roman" w:hAnsi="Times New Roman" w:cs="Times New Roman"/>
          <w:sz w:val="16"/>
          <w:szCs w:val="16"/>
        </w:rPr>
        <w:t>представителем заявителя</w:t>
      </w:r>
    </w:p>
    <w:p w14:paraId="0720F71A" w14:textId="77777777" w:rsidR="0089313C" w:rsidRPr="00A91F25" w:rsidRDefault="0089313C" w:rsidP="0089313C">
      <w:pPr>
        <w:pStyle w:val="ConsPlusNonformat"/>
        <w:jc w:val="right"/>
        <w:rPr>
          <w:rFonts w:ascii="Times New Roman" w:hAnsi="Times New Roman" w:cs="Times New Roman"/>
          <w:sz w:val="24"/>
          <w:szCs w:val="24"/>
        </w:rPr>
      </w:pP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r>
      <w:r w:rsidRPr="00A91F25">
        <w:rPr>
          <w:rFonts w:ascii="Times New Roman" w:hAnsi="Times New Roman" w:cs="Times New Roman"/>
          <w:sz w:val="24"/>
          <w:szCs w:val="24"/>
        </w:rPr>
        <w:tab/>
        <w:t>_______________________________________</w:t>
      </w:r>
    </w:p>
    <w:p w14:paraId="16B46682" w14:textId="77777777" w:rsidR="0089313C" w:rsidRPr="00A91F25" w:rsidRDefault="0089313C" w:rsidP="0089313C">
      <w:pPr>
        <w:pStyle w:val="ConsPlusNonformat"/>
        <w:jc w:val="right"/>
        <w:rPr>
          <w:rFonts w:ascii="Times New Roman" w:hAnsi="Times New Roman" w:cs="Times New Roman"/>
          <w:sz w:val="24"/>
          <w:szCs w:val="24"/>
        </w:rPr>
      </w:pPr>
      <w:r w:rsidRPr="00A91F25">
        <w:rPr>
          <w:rFonts w:ascii="Times New Roman" w:hAnsi="Times New Roman" w:cs="Times New Roman"/>
          <w:sz w:val="24"/>
          <w:szCs w:val="24"/>
        </w:rPr>
        <w:t>_______________________________________</w:t>
      </w:r>
    </w:p>
    <w:p w14:paraId="21CD3656" w14:textId="77777777" w:rsidR="0089313C" w:rsidRPr="00A91F25" w:rsidRDefault="0089313C" w:rsidP="0089313C">
      <w:pPr>
        <w:pStyle w:val="ConsPlusNonformat"/>
        <w:jc w:val="right"/>
        <w:rPr>
          <w:rFonts w:ascii="Times New Roman" w:hAnsi="Times New Roman" w:cs="Times New Roman"/>
          <w:sz w:val="24"/>
          <w:szCs w:val="24"/>
        </w:rPr>
      </w:pPr>
      <w:r w:rsidRPr="00A91F25">
        <w:rPr>
          <w:rFonts w:ascii="Times New Roman" w:hAnsi="Times New Roman" w:cs="Times New Roman"/>
          <w:sz w:val="24"/>
          <w:szCs w:val="24"/>
        </w:rPr>
        <w:t>_______________________________________</w:t>
      </w:r>
    </w:p>
    <w:p w14:paraId="6681C8CD" w14:textId="77777777" w:rsidR="00A91F25" w:rsidRDefault="0089313C" w:rsidP="0089313C">
      <w:pPr>
        <w:pStyle w:val="ConsPlusNonformat"/>
        <w:jc w:val="right"/>
        <w:rPr>
          <w:rFonts w:ascii="Times New Roman" w:hAnsi="Times New Roman" w:cs="Times New Roman"/>
          <w:sz w:val="16"/>
          <w:szCs w:val="16"/>
        </w:rPr>
      </w:pPr>
      <w:r w:rsidRPr="00A91F25">
        <w:rPr>
          <w:rFonts w:ascii="Times New Roman" w:hAnsi="Times New Roman" w:cs="Times New Roman"/>
          <w:sz w:val="16"/>
          <w:szCs w:val="16"/>
        </w:rPr>
        <w:t>почтовый адрес, адрес электронной почты,</w:t>
      </w:r>
      <w:r w:rsidR="00A91F25">
        <w:rPr>
          <w:rFonts w:ascii="Times New Roman" w:hAnsi="Times New Roman" w:cs="Times New Roman"/>
          <w:sz w:val="16"/>
          <w:szCs w:val="16"/>
        </w:rPr>
        <w:t xml:space="preserve"> </w:t>
      </w:r>
      <w:r w:rsidRPr="00A91F25">
        <w:rPr>
          <w:rFonts w:ascii="Times New Roman" w:hAnsi="Times New Roman" w:cs="Times New Roman"/>
          <w:sz w:val="16"/>
          <w:szCs w:val="16"/>
        </w:rPr>
        <w:t>номер телефона для связи</w:t>
      </w:r>
    </w:p>
    <w:p w14:paraId="6967C749" w14:textId="754A2073" w:rsidR="0089313C" w:rsidRPr="00A91F25" w:rsidRDefault="0089313C" w:rsidP="0089313C">
      <w:pPr>
        <w:pStyle w:val="ConsPlusNonformat"/>
        <w:jc w:val="right"/>
        <w:rPr>
          <w:rFonts w:ascii="Times New Roman" w:hAnsi="Times New Roman" w:cs="Times New Roman"/>
          <w:sz w:val="16"/>
          <w:szCs w:val="16"/>
        </w:rPr>
      </w:pPr>
      <w:r w:rsidRPr="00A91F25">
        <w:rPr>
          <w:rFonts w:ascii="Times New Roman" w:hAnsi="Times New Roman" w:cs="Times New Roman"/>
          <w:sz w:val="16"/>
          <w:szCs w:val="16"/>
        </w:rPr>
        <w:t xml:space="preserve">с заявителем или представителем заявителя </w:t>
      </w:r>
    </w:p>
    <w:p w14:paraId="4D552099" w14:textId="77777777" w:rsidR="0089313C" w:rsidRPr="00A91F25" w:rsidRDefault="0089313C" w:rsidP="0089313C">
      <w:pPr>
        <w:pStyle w:val="ConsPlusNonformat"/>
        <w:rPr>
          <w:rFonts w:ascii="Times New Roman" w:hAnsi="Times New Roman" w:cs="Times New Roman"/>
          <w:sz w:val="24"/>
          <w:szCs w:val="24"/>
        </w:rPr>
      </w:pPr>
    </w:p>
    <w:p w14:paraId="55D068B2" w14:textId="77777777" w:rsidR="0089313C" w:rsidRPr="00A91F25" w:rsidRDefault="0089313C" w:rsidP="0089313C">
      <w:pPr>
        <w:pStyle w:val="ConsPlusNonformat"/>
        <w:rPr>
          <w:rFonts w:ascii="Times New Roman" w:hAnsi="Times New Roman" w:cs="Times New Roman"/>
          <w:sz w:val="24"/>
          <w:szCs w:val="24"/>
        </w:rPr>
      </w:pPr>
    </w:p>
    <w:p w14:paraId="374D49B5" w14:textId="77777777" w:rsidR="0089313C" w:rsidRPr="00A91F25" w:rsidRDefault="0089313C" w:rsidP="0089313C">
      <w:pPr>
        <w:pStyle w:val="ConsPlusNonformat"/>
        <w:jc w:val="center"/>
        <w:rPr>
          <w:rFonts w:ascii="Times New Roman" w:hAnsi="Times New Roman" w:cs="Times New Roman"/>
          <w:sz w:val="24"/>
          <w:szCs w:val="24"/>
        </w:rPr>
      </w:pPr>
      <w:bookmarkStart w:id="10" w:name="P732"/>
      <w:bookmarkEnd w:id="10"/>
      <w:r w:rsidRPr="00A91F25">
        <w:rPr>
          <w:rFonts w:ascii="Times New Roman" w:hAnsi="Times New Roman" w:cs="Times New Roman"/>
          <w:sz w:val="24"/>
          <w:szCs w:val="24"/>
        </w:rPr>
        <w:t>Заявление</w:t>
      </w:r>
    </w:p>
    <w:p w14:paraId="2B1184D0" w14:textId="77777777" w:rsidR="0089313C" w:rsidRPr="00A91F25" w:rsidRDefault="0089313C" w:rsidP="0089313C">
      <w:pPr>
        <w:pStyle w:val="ConsPlusNonformat"/>
        <w:jc w:val="both"/>
        <w:rPr>
          <w:rFonts w:ascii="Times New Roman" w:hAnsi="Times New Roman" w:cs="Times New Roman"/>
          <w:sz w:val="24"/>
          <w:szCs w:val="24"/>
        </w:rPr>
      </w:pPr>
    </w:p>
    <w:p w14:paraId="5A20F428" w14:textId="04260DF8" w:rsidR="0089313C" w:rsidRPr="00A91F25" w:rsidRDefault="0089313C" w:rsidP="0089313C">
      <w:pPr>
        <w:pStyle w:val="ConsPlusNonformat"/>
        <w:ind w:firstLine="720"/>
        <w:jc w:val="both"/>
        <w:rPr>
          <w:rFonts w:ascii="Times New Roman" w:hAnsi="Times New Roman" w:cs="Times New Roman"/>
          <w:sz w:val="24"/>
          <w:szCs w:val="24"/>
        </w:rPr>
      </w:pPr>
      <w:r w:rsidRPr="00A91F25">
        <w:rPr>
          <w:rFonts w:ascii="Times New Roman" w:hAnsi="Times New Roman" w:cs="Times New Roman"/>
          <w:sz w:val="24"/>
          <w:szCs w:val="24"/>
        </w:rPr>
        <w:t>Прошу заключить с ________________ договор купли-продажи муниципального имущества: ______________________, кадастровый номер___________________, этаж ____, общей площадью _________ кв.м, находящегося по адресу: Ленинградская  область,  ______________  ул. ____________,  д.  ____, арендуемого по договору аренды от ______________ № _____.</w:t>
      </w:r>
    </w:p>
    <w:p w14:paraId="3D437F25" w14:textId="70D1C1D6" w:rsidR="0089313C" w:rsidRPr="00A91F25" w:rsidRDefault="0089313C" w:rsidP="0089313C">
      <w:pPr>
        <w:autoSpaceDE w:val="0"/>
        <w:autoSpaceDN w:val="0"/>
        <w:adjustRightInd w:val="0"/>
        <w:ind w:firstLine="720"/>
        <w:jc w:val="both"/>
        <w:rPr>
          <w:szCs w:val="24"/>
        </w:rPr>
      </w:pPr>
      <w:r w:rsidRPr="00A91F25">
        <w:rPr>
          <w:szCs w:val="24"/>
        </w:rPr>
        <w:t>Прошу определить следующий порядок оплаты приобретаемого арендуемого имущества:__________________________________________________________________</w:t>
      </w:r>
    </w:p>
    <w:p w14:paraId="61717566" w14:textId="77777777" w:rsidR="0089313C" w:rsidRPr="00A91F25" w:rsidRDefault="0089313C" w:rsidP="0089313C">
      <w:pPr>
        <w:autoSpaceDE w:val="0"/>
        <w:autoSpaceDN w:val="0"/>
        <w:adjustRightInd w:val="0"/>
        <w:ind w:firstLine="720"/>
        <w:jc w:val="center"/>
        <w:rPr>
          <w:sz w:val="16"/>
          <w:szCs w:val="16"/>
        </w:rPr>
      </w:pPr>
      <w:r w:rsidRPr="00A91F25">
        <w:rPr>
          <w:sz w:val="16"/>
          <w:szCs w:val="16"/>
        </w:rPr>
        <w:t>(единовременно или в рассрочку, а также срок рассрочки)</w:t>
      </w:r>
    </w:p>
    <w:p w14:paraId="58B1A46B" w14:textId="77777777" w:rsidR="0089313C" w:rsidRPr="00A91F25" w:rsidRDefault="0089313C" w:rsidP="0089313C">
      <w:pPr>
        <w:pStyle w:val="ConsPlusNonformat"/>
        <w:ind w:firstLine="720"/>
        <w:jc w:val="both"/>
        <w:rPr>
          <w:rFonts w:ascii="Times New Roman" w:hAnsi="Times New Roman" w:cs="Times New Roman"/>
          <w:sz w:val="24"/>
          <w:szCs w:val="24"/>
        </w:rPr>
      </w:pPr>
    </w:p>
    <w:p w14:paraId="31FD78F6" w14:textId="3151CCA0" w:rsidR="0089313C" w:rsidRPr="00A91F25" w:rsidRDefault="0089313C" w:rsidP="0089313C">
      <w:pPr>
        <w:pStyle w:val="ConsPlusNonformat"/>
        <w:ind w:firstLine="720"/>
        <w:jc w:val="both"/>
        <w:rPr>
          <w:rFonts w:ascii="Times New Roman" w:hAnsi="Times New Roman" w:cs="Times New Roman"/>
          <w:sz w:val="24"/>
          <w:szCs w:val="24"/>
        </w:rPr>
      </w:pPr>
      <w:r w:rsidRPr="00A91F25">
        <w:rPr>
          <w:rFonts w:ascii="Times New Roman" w:hAnsi="Times New Roman" w:cs="Times New Roman"/>
          <w:sz w:val="24"/>
          <w:szCs w:val="24"/>
        </w:rPr>
        <w:t>Настоящим подтверждаю, что соответствую условиям отнесения к категории субъектов малого и среднего предпринимательства, установленным ст. 4</w:t>
      </w:r>
      <w:r w:rsidR="00A91F25">
        <w:rPr>
          <w:rFonts w:ascii="Times New Roman" w:hAnsi="Times New Roman" w:cs="Times New Roman"/>
          <w:sz w:val="24"/>
          <w:szCs w:val="24"/>
        </w:rPr>
        <w:t xml:space="preserve"> </w:t>
      </w:r>
      <w:r w:rsidRPr="00A91F25">
        <w:rPr>
          <w:rFonts w:ascii="Times New Roman" w:hAnsi="Times New Roman" w:cs="Times New Roman"/>
          <w:sz w:val="24"/>
          <w:szCs w:val="24"/>
        </w:rPr>
        <w:t>Федерального закона от 24.07.2007 № 209-ФЗ "О развитии малого и среднего предпринимательства в Российской Федерации".</w:t>
      </w:r>
    </w:p>
    <w:p w14:paraId="641631E8" w14:textId="77777777" w:rsidR="0089313C" w:rsidRPr="00A91F25" w:rsidRDefault="0089313C" w:rsidP="0089313C">
      <w:pPr>
        <w:pStyle w:val="ConsPlusNonformat"/>
        <w:jc w:val="both"/>
        <w:rPr>
          <w:rFonts w:ascii="Times New Roman" w:hAnsi="Times New Roman" w:cs="Times New Roman"/>
          <w:sz w:val="24"/>
          <w:szCs w:val="24"/>
        </w:rPr>
      </w:pPr>
    </w:p>
    <w:p w14:paraId="4285887E" w14:textId="77777777" w:rsidR="0089313C" w:rsidRPr="00A91F25" w:rsidRDefault="0089313C" w:rsidP="0089313C">
      <w:pPr>
        <w:pStyle w:val="ConsPlusNonformat"/>
        <w:jc w:val="both"/>
        <w:rPr>
          <w:rFonts w:ascii="Times New Roman" w:hAnsi="Times New Roman" w:cs="Times New Roman"/>
          <w:sz w:val="24"/>
          <w:szCs w:val="24"/>
        </w:rPr>
      </w:pPr>
      <w:r w:rsidRPr="00A91F25">
        <w:rPr>
          <w:rFonts w:ascii="Times New Roman" w:hAnsi="Times New Roman" w:cs="Times New Roman"/>
          <w:sz w:val="24"/>
          <w:szCs w:val="24"/>
        </w:rPr>
        <w:t>Сведения о заявителе:</w:t>
      </w:r>
    </w:p>
    <w:p w14:paraId="17D2233E" w14:textId="77777777" w:rsidR="0089313C" w:rsidRPr="00A91F25" w:rsidRDefault="0089313C" w:rsidP="0089313C">
      <w:pPr>
        <w:pStyle w:val="ConsPlusNonformat"/>
        <w:jc w:val="both"/>
        <w:rPr>
          <w:rFonts w:ascii="Times New Roman" w:hAnsi="Times New Roman" w:cs="Times New Roman"/>
          <w:sz w:val="24"/>
          <w:szCs w:val="24"/>
        </w:rPr>
      </w:pPr>
      <w:r w:rsidRPr="00A91F25">
        <w:rPr>
          <w:rFonts w:ascii="Times New Roman" w:hAnsi="Times New Roman" w:cs="Times New Roman"/>
          <w:sz w:val="24"/>
          <w:szCs w:val="24"/>
        </w:rPr>
        <w:t>1. Основной государственный регистрационный номер: __________________</w:t>
      </w:r>
    </w:p>
    <w:p w14:paraId="739EB05A" w14:textId="77777777" w:rsidR="0089313C" w:rsidRPr="00A91F25" w:rsidRDefault="0089313C" w:rsidP="0089313C">
      <w:pPr>
        <w:pStyle w:val="ConsPlusNonformat"/>
        <w:jc w:val="both"/>
        <w:rPr>
          <w:rFonts w:ascii="Times New Roman" w:hAnsi="Times New Roman" w:cs="Times New Roman"/>
          <w:sz w:val="24"/>
          <w:szCs w:val="24"/>
        </w:rPr>
      </w:pPr>
      <w:r w:rsidRPr="00A91F25">
        <w:rPr>
          <w:rFonts w:ascii="Times New Roman" w:hAnsi="Times New Roman" w:cs="Times New Roman"/>
          <w:sz w:val="24"/>
          <w:szCs w:val="24"/>
        </w:rPr>
        <w:t>2. Идентификационный номер: _________________________</w:t>
      </w:r>
    </w:p>
    <w:p w14:paraId="1F0404A8" w14:textId="77777777" w:rsidR="0089313C" w:rsidRPr="00A91F25" w:rsidRDefault="0089313C" w:rsidP="0089313C">
      <w:pPr>
        <w:pStyle w:val="ConsPlusNonformat"/>
        <w:jc w:val="both"/>
        <w:rPr>
          <w:rFonts w:ascii="Times New Roman" w:hAnsi="Times New Roman" w:cs="Times New Roman"/>
          <w:sz w:val="24"/>
          <w:szCs w:val="24"/>
        </w:rPr>
      </w:pPr>
    </w:p>
    <w:p w14:paraId="78335807" w14:textId="77777777" w:rsidR="0089313C" w:rsidRPr="00A91F25" w:rsidRDefault="0089313C" w:rsidP="0089313C">
      <w:pPr>
        <w:pStyle w:val="ConsPlusNonformat"/>
        <w:jc w:val="both"/>
        <w:rPr>
          <w:rFonts w:ascii="Times New Roman" w:hAnsi="Times New Roman" w:cs="Times New Roman"/>
          <w:sz w:val="24"/>
          <w:szCs w:val="24"/>
        </w:rPr>
      </w:pPr>
      <w:r w:rsidRPr="00A91F25">
        <w:rPr>
          <w:rFonts w:ascii="Times New Roman" w:hAnsi="Times New Roman" w:cs="Times New Roman"/>
          <w:sz w:val="24"/>
          <w:szCs w:val="24"/>
        </w:rPr>
        <w:t>Приложение: /копии документов/ на _____ листах.</w:t>
      </w:r>
    </w:p>
    <w:p w14:paraId="64C4EAD1" w14:textId="77777777" w:rsidR="0089313C" w:rsidRPr="00A91F25" w:rsidRDefault="0089313C" w:rsidP="0089313C">
      <w:pPr>
        <w:pStyle w:val="ConsPlusNonformat"/>
        <w:jc w:val="both"/>
        <w:rPr>
          <w:rFonts w:ascii="Times New Roman" w:hAnsi="Times New Roman" w:cs="Times New Roman"/>
          <w:sz w:val="24"/>
          <w:szCs w:val="24"/>
        </w:rPr>
      </w:pPr>
    </w:p>
    <w:p w14:paraId="717151E1" w14:textId="5A2FC467" w:rsidR="0089313C" w:rsidRDefault="0089313C" w:rsidP="0089313C">
      <w:pPr>
        <w:pStyle w:val="ConsPlusNonformat"/>
        <w:jc w:val="both"/>
        <w:rPr>
          <w:rFonts w:ascii="Times New Roman" w:hAnsi="Times New Roman" w:cs="Times New Roman"/>
        </w:rPr>
      </w:pPr>
      <w:r w:rsidRPr="00A91F25">
        <w:rPr>
          <w:rFonts w:ascii="Times New Roman" w:hAnsi="Times New Roman" w:cs="Times New Roman"/>
        </w:rPr>
        <w:t>Примечание: на дату подачи заявления следует проверить</w:t>
      </w:r>
      <w:r w:rsidR="00A91F25" w:rsidRPr="00A91F25">
        <w:rPr>
          <w:rFonts w:ascii="Times New Roman" w:hAnsi="Times New Roman" w:cs="Times New Roman"/>
        </w:rPr>
        <w:t xml:space="preserve"> </w:t>
      </w:r>
      <w:r w:rsidRPr="00A91F25">
        <w:rPr>
          <w:rFonts w:ascii="Times New Roman" w:hAnsi="Times New Roman" w:cs="Times New Roman"/>
        </w:rPr>
        <w:t>карточку</w:t>
      </w:r>
      <w:r w:rsidR="00A91F25" w:rsidRPr="00A91F25">
        <w:rPr>
          <w:rFonts w:ascii="Times New Roman" w:hAnsi="Times New Roman" w:cs="Times New Roman"/>
        </w:rPr>
        <w:t xml:space="preserve"> </w:t>
      </w:r>
      <w:r w:rsidRPr="00A91F25">
        <w:rPr>
          <w:rFonts w:ascii="Times New Roman" w:hAnsi="Times New Roman" w:cs="Times New Roman"/>
        </w:rPr>
        <w:t>лицевого счета по арендной плате, при наличии задолженности по</w:t>
      </w:r>
      <w:r w:rsidR="00A91F25" w:rsidRPr="00A91F25">
        <w:rPr>
          <w:rFonts w:ascii="Times New Roman" w:hAnsi="Times New Roman" w:cs="Times New Roman"/>
        </w:rPr>
        <w:t xml:space="preserve"> </w:t>
      </w:r>
      <w:r w:rsidRPr="00A91F25">
        <w:rPr>
          <w:rFonts w:ascii="Times New Roman" w:hAnsi="Times New Roman" w:cs="Times New Roman"/>
        </w:rPr>
        <w:t>арендной плате и пени - погасить, к заявлению приложить копии платежных документов о погашении задолженности.</w:t>
      </w:r>
    </w:p>
    <w:p w14:paraId="758E7C21" w14:textId="77777777" w:rsidR="00A91F25" w:rsidRPr="00A91F25" w:rsidRDefault="00A91F25" w:rsidP="0089313C">
      <w:pPr>
        <w:pStyle w:val="ConsPlusNonformat"/>
        <w:jc w:val="both"/>
        <w:rPr>
          <w:rFonts w:ascii="Times New Roman" w:hAnsi="Times New Roman" w:cs="Times New Roman"/>
        </w:rPr>
      </w:pPr>
      <w:bookmarkStart w:id="11" w:name="_GoBack"/>
      <w:bookmarkEnd w:id="11"/>
    </w:p>
    <w:p w14:paraId="104A8F11" w14:textId="77777777" w:rsidR="0089313C" w:rsidRPr="00A91F25" w:rsidRDefault="0089313C" w:rsidP="0089313C">
      <w:pPr>
        <w:pStyle w:val="ConsPlusNonformat"/>
        <w:jc w:val="both"/>
        <w:rPr>
          <w:rFonts w:ascii="Times New Roman" w:hAnsi="Times New Roman" w:cs="Times New Roman"/>
          <w:sz w:val="24"/>
          <w:szCs w:val="24"/>
        </w:rPr>
      </w:pPr>
      <w:r w:rsidRPr="00A91F25">
        <w:rPr>
          <w:rFonts w:ascii="Times New Roman" w:hAnsi="Times New Roman" w:cs="Times New Roman"/>
          <w:sz w:val="24"/>
          <w:szCs w:val="24"/>
        </w:rPr>
        <w:t>______________                                                                                                  ______________</w:t>
      </w:r>
    </w:p>
    <w:p w14:paraId="175F422A" w14:textId="52DF4390" w:rsidR="0089313C" w:rsidRPr="00A91F25" w:rsidRDefault="00A91F25" w:rsidP="0089313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89313C" w:rsidRPr="00A91F25">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0089313C" w:rsidRPr="00A91F25">
        <w:rPr>
          <w:rFonts w:ascii="Times New Roman" w:hAnsi="Times New Roman" w:cs="Times New Roman"/>
          <w:sz w:val="16"/>
          <w:szCs w:val="16"/>
        </w:rPr>
        <w:t>(подпись)</w:t>
      </w:r>
    </w:p>
    <w:p w14:paraId="3C7A0792" w14:textId="77777777" w:rsidR="0089313C" w:rsidRPr="00A91F25" w:rsidRDefault="0089313C" w:rsidP="0089313C">
      <w:pPr>
        <w:pStyle w:val="ConsPlusNonformat"/>
        <w:jc w:val="both"/>
        <w:rPr>
          <w:rFonts w:ascii="Times New Roman" w:hAnsi="Times New Roman" w:cs="Times New Roman"/>
          <w:sz w:val="24"/>
          <w:szCs w:val="24"/>
        </w:rPr>
      </w:pPr>
    </w:p>
    <w:p w14:paraId="30813C5D" w14:textId="77777777" w:rsidR="0089313C" w:rsidRPr="00A91F25" w:rsidRDefault="0089313C" w:rsidP="0089313C">
      <w:pPr>
        <w:pStyle w:val="ConsPlusNonformat"/>
        <w:jc w:val="both"/>
        <w:rPr>
          <w:rFonts w:ascii="Times New Roman" w:hAnsi="Times New Roman" w:cs="Times New Roman"/>
          <w:sz w:val="24"/>
          <w:szCs w:val="24"/>
        </w:rPr>
      </w:pPr>
      <w:r w:rsidRPr="00A91F25">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89313C" w:rsidRPr="00A91F25" w14:paraId="37D10A87" w14:textId="77777777" w:rsidTr="00410DD1">
        <w:tc>
          <w:tcPr>
            <w:tcW w:w="534" w:type="dxa"/>
            <w:tcBorders>
              <w:top w:val="single" w:sz="4" w:space="0" w:color="auto"/>
              <w:left w:val="single" w:sz="4" w:space="0" w:color="auto"/>
              <w:bottom w:val="single" w:sz="4" w:space="0" w:color="auto"/>
              <w:right w:val="single" w:sz="4" w:space="0" w:color="auto"/>
            </w:tcBorders>
          </w:tcPr>
          <w:p w14:paraId="68F58AD5" w14:textId="77777777" w:rsidR="0089313C" w:rsidRPr="00A91F25" w:rsidRDefault="0089313C" w:rsidP="00410DD1">
            <w:pPr>
              <w:pStyle w:val="ConsPlusNonformat"/>
              <w:jc w:val="both"/>
              <w:rPr>
                <w:rFonts w:ascii="Times New Roman" w:hAnsi="Times New Roman" w:cs="Times New Roman"/>
                <w:sz w:val="24"/>
                <w:szCs w:val="24"/>
              </w:rPr>
            </w:pPr>
          </w:p>
          <w:p w14:paraId="2EDBFF6C" w14:textId="77777777" w:rsidR="0089313C" w:rsidRPr="00A91F25" w:rsidRDefault="0089313C" w:rsidP="00410DD1">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48E2973E" w14:textId="77777777" w:rsidR="0089313C" w:rsidRPr="00A91F25" w:rsidRDefault="0089313C" w:rsidP="00410DD1">
            <w:pPr>
              <w:pStyle w:val="ConsPlusNonformat"/>
              <w:jc w:val="both"/>
              <w:rPr>
                <w:rFonts w:ascii="Times New Roman" w:hAnsi="Times New Roman" w:cs="Times New Roman"/>
                <w:sz w:val="24"/>
                <w:szCs w:val="24"/>
              </w:rPr>
            </w:pPr>
            <w:r w:rsidRPr="00A91F25">
              <w:rPr>
                <w:rFonts w:ascii="Times New Roman" w:hAnsi="Times New Roman" w:cs="Times New Roman"/>
                <w:sz w:val="24"/>
                <w:szCs w:val="24"/>
              </w:rPr>
              <w:t>выдать на руки в администрации__________________________________________</w:t>
            </w:r>
          </w:p>
        </w:tc>
      </w:tr>
      <w:tr w:rsidR="0089313C" w:rsidRPr="00A91F25" w14:paraId="76708EAD" w14:textId="77777777" w:rsidTr="00410DD1">
        <w:tc>
          <w:tcPr>
            <w:tcW w:w="534" w:type="dxa"/>
            <w:tcBorders>
              <w:top w:val="single" w:sz="4" w:space="0" w:color="auto"/>
              <w:left w:val="single" w:sz="4" w:space="0" w:color="auto"/>
              <w:bottom w:val="single" w:sz="4" w:space="0" w:color="auto"/>
              <w:right w:val="single" w:sz="4" w:space="0" w:color="auto"/>
            </w:tcBorders>
          </w:tcPr>
          <w:p w14:paraId="698DB12F" w14:textId="77777777" w:rsidR="0089313C" w:rsidRPr="00A91F25" w:rsidRDefault="0089313C" w:rsidP="00410DD1">
            <w:pPr>
              <w:pStyle w:val="ConsPlusNonformat"/>
              <w:jc w:val="both"/>
              <w:rPr>
                <w:rFonts w:ascii="Times New Roman" w:hAnsi="Times New Roman" w:cs="Times New Roman"/>
                <w:sz w:val="24"/>
                <w:szCs w:val="24"/>
              </w:rPr>
            </w:pPr>
          </w:p>
          <w:p w14:paraId="7BD35799" w14:textId="77777777" w:rsidR="0089313C" w:rsidRPr="00A91F25" w:rsidRDefault="0089313C" w:rsidP="00410DD1">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5D48EA0" w14:textId="77777777" w:rsidR="0089313C" w:rsidRPr="00A91F25" w:rsidRDefault="0089313C" w:rsidP="00410DD1">
            <w:pPr>
              <w:pStyle w:val="ConsPlusNonformat"/>
              <w:jc w:val="both"/>
              <w:rPr>
                <w:rFonts w:ascii="Times New Roman" w:hAnsi="Times New Roman" w:cs="Times New Roman"/>
                <w:sz w:val="24"/>
                <w:szCs w:val="24"/>
              </w:rPr>
            </w:pPr>
            <w:r w:rsidRPr="00A91F25">
              <w:rPr>
                <w:rFonts w:ascii="Times New Roman" w:hAnsi="Times New Roman" w:cs="Times New Roman"/>
                <w:sz w:val="24"/>
                <w:szCs w:val="24"/>
              </w:rPr>
              <w:t>выдать на руки в МФЦ (указать адрес)_____________________________________</w:t>
            </w:r>
          </w:p>
        </w:tc>
      </w:tr>
      <w:tr w:rsidR="0089313C" w:rsidRPr="00A91F25" w14:paraId="108C2741" w14:textId="77777777" w:rsidTr="00410DD1">
        <w:tc>
          <w:tcPr>
            <w:tcW w:w="534" w:type="dxa"/>
            <w:tcBorders>
              <w:top w:val="single" w:sz="4" w:space="0" w:color="auto"/>
              <w:left w:val="single" w:sz="4" w:space="0" w:color="auto"/>
              <w:bottom w:val="single" w:sz="4" w:space="0" w:color="auto"/>
              <w:right w:val="single" w:sz="4" w:space="0" w:color="auto"/>
            </w:tcBorders>
          </w:tcPr>
          <w:p w14:paraId="571E7B1B" w14:textId="77777777" w:rsidR="0089313C" w:rsidRPr="00A91F25" w:rsidRDefault="0089313C" w:rsidP="00410DD1">
            <w:pPr>
              <w:pStyle w:val="ConsPlusNonformat"/>
              <w:jc w:val="both"/>
              <w:rPr>
                <w:rFonts w:ascii="Times New Roman" w:hAnsi="Times New Roman" w:cs="Times New Roman"/>
                <w:sz w:val="24"/>
                <w:szCs w:val="24"/>
              </w:rPr>
            </w:pPr>
          </w:p>
          <w:p w14:paraId="4765A92E" w14:textId="77777777" w:rsidR="0089313C" w:rsidRPr="00A91F25" w:rsidRDefault="0089313C" w:rsidP="00410DD1">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2218128B" w14:textId="77777777" w:rsidR="0089313C" w:rsidRPr="00A91F25" w:rsidRDefault="0089313C" w:rsidP="00410DD1">
            <w:pPr>
              <w:pStyle w:val="ConsPlusNonformat"/>
              <w:rPr>
                <w:rFonts w:ascii="Times New Roman" w:hAnsi="Times New Roman" w:cs="Times New Roman"/>
                <w:sz w:val="24"/>
                <w:szCs w:val="24"/>
              </w:rPr>
            </w:pPr>
            <w:r w:rsidRPr="00A91F25">
              <w:rPr>
                <w:rFonts w:ascii="Times New Roman" w:hAnsi="Times New Roman" w:cs="Times New Roman"/>
                <w:sz w:val="24"/>
                <w:szCs w:val="24"/>
              </w:rPr>
              <w:t>направить по электронной почте___________________________________________</w:t>
            </w:r>
          </w:p>
        </w:tc>
      </w:tr>
      <w:tr w:rsidR="0089313C" w:rsidRPr="00A91F25" w14:paraId="6BFBF6A5" w14:textId="77777777" w:rsidTr="00410DD1">
        <w:trPr>
          <w:trHeight w:val="461"/>
        </w:trPr>
        <w:tc>
          <w:tcPr>
            <w:tcW w:w="534" w:type="dxa"/>
            <w:tcBorders>
              <w:top w:val="single" w:sz="4" w:space="0" w:color="auto"/>
              <w:left w:val="single" w:sz="4" w:space="0" w:color="auto"/>
              <w:bottom w:val="single" w:sz="4" w:space="0" w:color="auto"/>
              <w:right w:val="single" w:sz="4" w:space="0" w:color="auto"/>
            </w:tcBorders>
          </w:tcPr>
          <w:p w14:paraId="6BCAAA66" w14:textId="77777777" w:rsidR="0089313C" w:rsidRPr="00A91F25" w:rsidRDefault="0089313C" w:rsidP="00410DD1">
            <w:pPr>
              <w:pStyle w:val="ConsPlusNonformat"/>
              <w:jc w:val="both"/>
              <w:rPr>
                <w:rFonts w:ascii="Times New Roman" w:hAnsi="Times New Roman" w:cs="Times New Roman"/>
                <w:b/>
                <w:sz w:val="24"/>
                <w:szCs w:val="24"/>
              </w:rPr>
            </w:pPr>
          </w:p>
          <w:p w14:paraId="58F7F753" w14:textId="77777777" w:rsidR="0089313C" w:rsidRPr="00A91F25" w:rsidRDefault="0089313C" w:rsidP="00410DD1">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3BD81720" w14:textId="77777777" w:rsidR="0089313C" w:rsidRPr="00A91F25" w:rsidRDefault="0089313C" w:rsidP="00410DD1">
            <w:pPr>
              <w:pStyle w:val="ConsPlusNonformat"/>
              <w:jc w:val="both"/>
              <w:rPr>
                <w:rFonts w:ascii="Times New Roman" w:hAnsi="Times New Roman" w:cs="Times New Roman"/>
                <w:sz w:val="24"/>
                <w:szCs w:val="24"/>
              </w:rPr>
            </w:pPr>
            <w:r w:rsidRPr="00A91F25">
              <w:rPr>
                <w:rFonts w:ascii="Times New Roman" w:hAnsi="Times New Roman" w:cs="Times New Roman"/>
                <w:sz w:val="24"/>
                <w:szCs w:val="24"/>
              </w:rPr>
              <w:t>направить в электронной форме в личный кабинет на ПГУ ЛО/ЕПГУ</w:t>
            </w:r>
          </w:p>
        </w:tc>
      </w:tr>
      <w:tr w:rsidR="0089313C" w:rsidRPr="00A91F25" w14:paraId="18810B3C" w14:textId="77777777" w:rsidTr="00410DD1">
        <w:trPr>
          <w:trHeight w:val="461"/>
        </w:trPr>
        <w:tc>
          <w:tcPr>
            <w:tcW w:w="534" w:type="dxa"/>
            <w:tcBorders>
              <w:top w:val="single" w:sz="4" w:space="0" w:color="auto"/>
              <w:left w:val="single" w:sz="4" w:space="0" w:color="auto"/>
              <w:bottom w:val="single" w:sz="4" w:space="0" w:color="auto"/>
              <w:right w:val="single" w:sz="4" w:space="0" w:color="auto"/>
            </w:tcBorders>
          </w:tcPr>
          <w:p w14:paraId="3C3217D8" w14:textId="77777777" w:rsidR="0089313C" w:rsidRPr="00A91F25" w:rsidRDefault="0089313C" w:rsidP="00410DD1">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68C995B4" w14:textId="77777777" w:rsidR="0089313C" w:rsidRPr="00A91F25" w:rsidRDefault="0089313C" w:rsidP="00410DD1">
            <w:pPr>
              <w:pStyle w:val="ConsPlusNonformat"/>
              <w:jc w:val="both"/>
              <w:rPr>
                <w:rFonts w:ascii="Times New Roman" w:hAnsi="Times New Roman" w:cs="Times New Roman"/>
                <w:sz w:val="24"/>
                <w:szCs w:val="24"/>
              </w:rPr>
            </w:pPr>
            <w:r w:rsidRPr="00A91F25">
              <w:rPr>
                <w:rFonts w:ascii="Times New Roman" w:hAnsi="Times New Roman" w:cs="Times New Roman"/>
                <w:sz w:val="24"/>
                <w:szCs w:val="24"/>
              </w:rPr>
              <w:t>направить по почте (указать адрес) ________________________________________</w:t>
            </w:r>
          </w:p>
        </w:tc>
      </w:tr>
    </w:tbl>
    <w:p w14:paraId="2998C567" w14:textId="77777777" w:rsidR="0089313C" w:rsidRPr="00A91F25" w:rsidRDefault="0089313C" w:rsidP="0089313C">
      <w:pPr>
        <w:tabs>
          <w:tab w:val="left" w:pos="7380"/>
        </w:tabs>
        <w:jc w:val="both"/>
        <w:rPr>
          <w:szCs w:val="24"/>
        </w:rPr>
      </w:pPr>
    </w:p>
    <w:p w14:paraId="0CB4DA85" w14:textId="77777777" w:rsidR="00FA414B" w:rsidRDefault="00FA414B" w:rsidP="00AE2B57">
      <w:pPr>
        <w:jc w:val="right"/>
        <w:rPr>
          <w:sz w:val="20"/>
        </w:rPr>
      </w:pPr>
    </w:p>
    <w:sectPr w:rsidR="00FA414B" w:rsidSect="0089313C">
      <w:pgSz w:w="11906" w:h="16838"/>
      <w:pgMar w:top="709" w:right="1134"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A117" w14:textId="77777777" w:rsidR="0066649B" w:rsidRDefault="0066649B" w:rsidP="008A39B8">
      <w:r>
        <w:separator/>
      </w:r>
    </w:p>
  </w:endnote>
  <w:endnote w:type="continuationSeparator" w:id="0">
    <w:p w14:paraId="3164D647" w14:textId="77777777" w:rsidR="0066649B" w:rsidRDefault="0066649B"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altName w:val="MS Mincho"/>
    <w:charset w:val="01"/>
    <w:family w:val="auto"/>
    <w:pitch w:val="variable"/>
    <w:sig w:usb0="00000001" w:usb1="08070000" w:usb2="00000010" w:usb3="00000000" w:csb0="00020000" w:csb1="00000000"/>
  </w:font>
  <w:font w:name="FreeSans">
    <w:altName w:val="Times New Roman"/>
    <w:charset w:val="01"/>
    <w:family w:val="auto"/>
    <w:pitch w:val="variable"/>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B9D0" w14:textId="77777777" w:rsidR="0066649B" w:rsidRDefault="0066649B" w:rsidP="008A39B8">
      <w:r>
        <w:separator/>
      </w:r>
    </w:p>
  </w:footnote>
  <w:footnote w:type="continuationSeparator" w:id="0">
    <w:p w14:paraId="29FF4CE2" w14:textId="77777777" w:rsidR="0066649B" w:rsidRDefault="0066649B" w:rsidP="008A3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2"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1373BB9"/>
    <w:multiLevelType w:val="hybridMultilevel"/>
    <w:tmpl w:val="C130C90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152B30"/>
    <w:multiLevelType w:val="hybridMultilevel"/>
    <w:tmpl w:val="A948D15A"/>
    <w:lvl w:ilvl="0" w:tplc="0FDCC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78377D"/>
    <w:multiLevelType w:val="hybridMultilevel"/>
    <w:tmpl w:val="7596715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F005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E48D3"/>
    <w:multiLevelType w:val="hybridMultilevel"/>
    <w:tmpl w:val="CBCCCCB2"/>
    <w:lvl w:ilvl="0" w:tplc="EA00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396FE7"/>
    <w:multiLevelType w:val="hybridMultilevel"/>
    <w:tmpl w:val="60BEEA6C"/>
    <w:lvl w:ilvl="0" w:tplc="9282F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AB1B31"/>
    <w:multiLevelType w:val="hybridMultilevel"/>
    <w:tmpl w:val="C22ED95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586BB1"/>
    <w:multiLevelType w:val="hybridMultilevel"/>
    <w:tmpl w:val="3152A0B4"/>
    <w:lvl w:ilvl="0" w:tplc="EA00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782A3C"/>
    <w:multiLevelType w:val="hybridMultilevel"/>
    <w:tmpl w:val="92C4F1DA"/>
    <w:lvl w:ilvl="0" w:tplc="E55EE368">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B874B33"/>
    <w:multiLevelType w:val="hybridMultilevel"/>
    <w:tmpl w:val="71927D1A"/>
    <w:lvl w:ilvl="0" w:tplc="EA00A39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AF08DA"/>
    <w:multiLevelType w:val="hybridMultilevel"/>
    <w:tmpl w:val="756421C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F50515"/>
    <w:multiLevelType w:val="hybridMultilevel"/>
    <w:tmpl w:val="5A62B37E"/>
    <w:lvl w:ilvl="0" w:tplc="754C69E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10A3973"/>
    <w:multiLevelType w:val="hybridMultilevel"/>
    <w:tmpl w:val="B672E384"/>
    <w:lvl w:ilvl="0" w:tplc="5EE0367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19339F3"/>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C842E4"/>
    <w:multiLevelType w:val="hybridMultilevel"/>
    <w:tmpl w:val="A81838DA"/>
    <w:lvl w:ilvl="0" w:tplc="87F096D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455960"/>
    <w:multiLevelType w:val="hybridMultilevel"/>
    <w:tmpl w:val="044C3A0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031149"/>
    <w:multiLevelType w:val="multilevel"/>
    <w:tmpl w:val="76342C80"/>
    <w:lvl w:ilvl="0">
      <w:start w:val="1"/>
      <w:numFmt w:val="decimal"/>
      <w:lvlText w:val="%1)"/>
      <w:lvlJc w:val="left"/>
      <w:pPr>
        <w:ind w:left="1219" w:hanging="51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15:restartNumberingAfterBreak="0">
    <w:nsid w:val="31FE1ED8"/>
    <w:multiLevelType w:val="hybridMultilevel"/>
    <w:tmpl w:val="76342C80"/>
    <w:lvl w:ilvl="0" w:tplc="5FC47442">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23F48B9"/>
    <w:multiLevelType w:val="hybridMultilevel"/>
    <w:tmpl w:val="0A8AC240"/>
    <w:lvl w:ilvl="0" w:tplc="EA00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3DF2C2D"/>
    <w:multiLevelType w:val="hybridMultilevel"/>
    <w:tmpl w:val="FF6C876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55F4513"/>
    <w:multiLevelType w:val="hybridMultilevel"/>
    <w:tmpl w:val="3E5A82EE"/>
    <w:lvl w:ilvl="0" w:tplc="EA00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85A26B0"/>
    <w:multiLevelType w:val="hybridMultilevel"/>
    <w:tmpl w:val="BB94907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FC1D6C"/>
    <w:multiLevelType w:val="hybridMultilevel"/>
    <w:tmpl w:val="0396106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8116E45"/>
    <w:multiLevelType w:val="hybridMultilevel"/>
    <w:tmpl w:val="508A405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385889"/>
    <w:multiLevelType w:val="hybridMultilevel"/>
    <w:tmpl w:val="68AACC4A"/>
    <w:lvl w:ilvl="0" w:tplc="EA00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503DB1"/>
    <w:multiLevelType w:val="hybridMultilevel"/>
    <w:tmpl w:val="E2BA8A52"/>
    <w:lvl w:ilvl="0" w:tplc="EA00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A71195F"/>
    <w:multiLevelType w:val="multilevel"/>
    <w:tmpl w:val="0A8AC24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15:restartNumberingAfterBreak="0">
    <w:nsid w:val="4E427336"/>
    <w:multiLevelType w:val="hybridMultilevel"/>
    <w:tmpl w:val="3C6C70D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1854C5"/>
    <w:multiLevelType w:val="hybridMultilevel"/>
    <w:tmpl w:val="FBCC512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5153C5D"/>
    <w:multiLevelType w:val="hybridMultilevel"/>
    <w:tmpl w:val="ED161A14"/>
    <w:lvl w:ilvl="0" w:tplc="95F44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173AB0"/>
    <w:multiLevelType w:val="hybridMultilevel"/>
    <w:tmpl w:val="4DC0511E"/>
    <w:lvl w:ilvl="0" w:tplc="88C09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BDF3986"/>
    <w:multiLevelType w:val="multilevel"/>
    <w:tmpl w:val="3E5A82E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15:restartNumberingAfterBreak="0">
    <w:nsid w:val="5DB9536B"/>
    <w:multiLevelType w:val="hybridMultilevel"/>
    <w:tmpl w:val="86E47DD0"/>
    <w:lvl w:ilvl="0" w:tplc="EA00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DF416A8"/>
    <w:multiLevelType w:val="hybridMultilevel"/>
    <w:tmpl w:val="99C8FF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EDC6B93"/>
    <w:multiLevelType w:val="hybridMultilevel"/>
    <w:tmpl w:val="14E04BE8"/>
    <w:lvl w:ilvl="0" w:tplc="E0D27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F14487F"/>
    <w:multiLevelType w:val="hybridMultilevel"/>
    <w:tmpl w:val="960CE8C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371BFE"/>
    <w:multiLevelType w:val="hybridMultilevel"/>
    <w:tmpl w:val="2BAEF5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F760F99"/>
    <w:multiLevelType w:val="hybridMultilevel"/>
    <w:tmpl w:val="1F984E9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5343739"/>
    <w:multiLevelType w:val="hybridMultilevel"/>
    <w:tmpl w:val="BC50E60A"/>
    <w:lvl w:ilvl="0" w:tplc="C42EC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43" w15:restartNumberingAfterBreak="0">
    <w:nsid w:val="6BB264E0"/>
    <w:multiLevelType w:val="hybridMultilevel"/>
    <w:tmpl w:val="83D29A34"/>
    <w:lvl w:ilvl="0" w:tplc="1056387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C456BCD"/>
    <w:multiLevelType w:val="hybridMultilevel"/>
    <w:tmpl w:val="EE6ADF80"/>
    <w:lvl w:ilvl="0" w:tplc="AF7493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F6B1AB6"/>
    <w:multiLevelType w:val="hybridMultilevel"/>
    <w:tmpl w:val="F3ACBAD2"/>
    <w:lvl w:ilvl="0" w:tplc="EA00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1F212E1"/>
    <w:multiLevelType w:val="hybridMultilevel"/>
    <w:tmpl w:val="EC5E5D0A"/>
    <w:lvl w:ilvl="0" w:tplc="EA00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627006E"/>
    <w:multiLevelType w:val="hybridMultilevel"/>
    <w:tmpl w:val="85F6C0E0"/>
    <w:lvl w:ilvl="0" w:tplc="EA00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AB07E61"/>
    <w:multiLevelType w:val="hybridMultilevel"/>
    <w:tmpl w:val="4CB295D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E2A65E2"/>
    <w:multiLevelType w:val="hybridMultilevel"/>
    <w:tmpl w:val="5D2AA0C8"/>
    <w:lvl w:ilvl="0" w:tplc="EA00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FB04D17"/>
    <w:multiLevelType w:val="hybridMultilevel"/>
    <w:tmpl w:val="6ED202D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16"/>
  </w:num>
  <w:num w:numId="3">
    <w:abstractNumId w:val="44"/>
  </w:num>
  <w:num w:numId="4">
    <w:abstractNumId w:val="38"/>
  </w:num>
  <w:num w:numId="5">
    <w:abstractNumId w:val="13"/>
  </w:num>
  <w:num w:numId="6">
    <w:abstractNumId w:val="15"/>
  </w:num>
  <w:num w:numId="7">
    <w:abstractNumId w:val="41"/>
  </w:num>
  <w:num w:numId="8">
    <w:abstractNumId w:val="32"/>
  </w:num>
  <w:num w:numId="9">
    <w:abstractNumId w:val="30"/>
  </w:num>
  <w:num w:numId="10">
    <w:abstractNumId w:val="33"/>
  </w:num>
  <w:num w:numId="11">
    <w:abstractNumId w:val="8"/>
  </w:num>
  <w:num w:numId="12">
    <w:abstractNumId w:val="22"/>
  </w:num>
  <w:num w:numId="13">
    <w:abstractNumId w:val="4"/>
  </w:num>
  <w:num w:numId="14">
    <w:abstractNumId w:val="17"/>
  </w:num>
  <w:num w:numId="15">
    <w:abstractNumId w:val="37"/>
  </w:num>
  <w:num w:numId="16">
    <w:abstractNumId w:val="6"/>
  </w:num>
  <w:num w:numId="17">
    <w:abstractNumId w:val="31"/>
  </w:num>
  <w:num w:numId="18">
    <w:abstractNumId w:val="36"/>
  </w:num>
  <w:num w:numId="19">
    <w:abstractNumId w:val="7"/>
  </w:num>
  <w:num w:numId="20">
    <w:abstractNumId w:val="12"/>
  </w:num>
  <w:num w:numId="21">
    <w:abstractNumId w:val="49"/>
  </w:num>
  <w:num w:numId="22">
    <w:abstractNumId w:val="21"/>
  </w:num>
  <w:num w:numId="23">
    <w:abstractNumId w:val="29"/>
  </w:num>
  <w:num w:numId="24">
    <w:abstractNumId w:val="46"/>
  </w:num>
  <w:num w:numId="25">
    <w:abstractNumId w:val="3"/>
  </w:num>
  <w:num w:numId="26">
    <w:abstractNumId w:val="45"/>
  </w:num>
  <w:num w:numId="27">
    <w:abstractNumId w:val="23"/>
  </w:num>
  <w:num w:numId="28">
    <w:abstractNumId w:val="34"/>
  </w:num>
  <w:num w:numId="29">
    <w:abstractNumId w:val="28"/>
  </w:num>
  <w:num w:numId="30">
    <w:abstractNumId w:val="20"/>
  </w:num>
  <w:num w:numId="31">
    <w:abstractNumId w:val="19"/>
  </w:num>
  <w:num w:numId="32">
    <w:abstractNumId w:val="14"/>
  </w:num>
  <w:num w:numId="33">
    <w:abstractNumId w:val="11"/>
  </w:num>
  <w:num w:numId="34">
    <w:abstractNumId w:val="24"/>
  </w:num>
  <w:num w:numId="35">
    <w:abstractNumId w:val="47"/>
  </w:num>
  <w:num w:numId="36">
    <w:abstractNumId w:val="27"/>
  </w:num>
  <w:num w:numId="37">
    <w:abstractNumId w:val="10"/>
  </w:num>
  <w:num w:numId="38">
    <w:abstractNumId w:val="18"/>
  </w:num>
  <w:num w:numId="39">
    <w:abstractNumId w:val="40"/>
  </w:num>
  <w:num w:numId="40">
    <w:abstractNumId w:val="9"/>
  </w:num>
  <w:num w:numId="41">
    <w:abstractNumId w:val="25"/>
  </w:num>
  <w:num w:numId="42">
    <w:abstractNumId w:val="48"/>
  </w:num>
  <w:num w:numId="43">
    <w:abstractNumId w:val="5"/>
  </w:num>
  <w:num w:numId="44">
    <w:abstractNumId w:val="39"/>
  </w:num>
  <w:num w:numId="45">
    <w:abstractNumId w:val="43"/>
  </w:num>
  <w:num w:numId="46">
    <w:abstractNumId w:val="50"/>
  </w:num>
  <w:num w:numId="47">
    <w:abstractNumId w:val="35"/>
  </w:num>
  <w:num w:numId="4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000802"/>
    <w:rsid w:val="00001EED"/>
    <w:rsid w:val="000170E0"/>
    <w:rsid w:val="00017570"/>
    <w:rsid w:val="00017952"/>
    <w:rsid w:val="00034B48"/>
    <w:rsid w:val="00034C4B"/>
    <w:rsid w:val="000350ED"/>
    <w:rsid w:val="00040ACC"/>
    <w:rsid w:val="00040E97"/>
    <w:rsid w:val="00041329"/>
    <w:rsid w:val="00044B82"/>
    <w:rsid w:val="0005465A"/>
    <w:rsid w:val="000607F8"/>
    <w:rsid w:val="00063D5F"/>
    <w:rsid w:val="00067418"/>
    <w:rsid w:val="0007177F"/>
    <w:rsid w:val="000729CD"/>
    <w:rsid w:val="00080094"/>
    <w:rsid w:val="00082CCE"/>
    <w:rsid w:val="00084EC1"/>
    <w:rsid w:val="00086AC4"/>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574C7"/>
    <w:rsid w:val="0017334B"/>
    <w:rsid w:val="00175126"/>
    <w:rsid w:val="00181755"/>
    <w:rsid w:val="001860E5"/>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2265"/>
    <w:rsid w:val="002A3875"/>
    <w:rsid w:val="002B186D"/>
    <w:rsid w:val="002C0855"/>
    <w:rsid w:val="002C1579"/>
    <w:rsid w:val="002C3FA6"/>
    <w:rsid w:val="002E3251"/>
    <w:rsid w:val="002F4591"/>
    <w:rsid w:val="002F73EB"/>
    <w:rsid w:val="002F7B12"/>
    <w:rsid w:val="00302BE1"/>
    <w:rsid w:val="00303972"/>
    <w:rsid w:val="0030488B"/>
    <w:rsid w:val="00310C47"/>
    <w:rsid w:val="003169C6"/>
    <w:rsid w:val="003210DB"/>
    <w:rsid w:val="00325BBE"/>
    <w:rsid w:val="003342F4"/>
    <w:rsid w:val="003863D1"/>
    <w:rsid w:val="0039633B"/>
    <w:rsid w:val="00396F5B"/>
    <w:rsid w:val="003A2833"/>
    <w:rsid w:val="003A652A"/>
    <w:rsid w:val="003B55CA"/>
    <w:rsid w:val="003C2673"/>
    <w:rsid w:val="003C28C6"/>
    <w:rsid w:val="003C2C5D"/>
    <w:rsid w:val="003D22E0"/>
    <w:rsid w:val="003D5A82"/>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713B"/>
    <w:rsid w:val="004A2D19"/>
    <w:rsid w:val="004A3FED"/>
    <w:rsid w:val="004B05B9"/>
    <w:rsid w:val="004B386A"/>
    <w:rsid w:val="004C1AF6"/>
    <w:rsid w:val="004C7146"/>
    <w:rsid w:val="004C71D5"/>
    <w:rsid w:val="004D0A36"/>
    <w:rsid w:val="004E6A79"/>
    <w:rsid w:val="004E790A"/>
    <w:rsid w:val="004F1A4D"/>
    <w:rsid w:val="004F1C9E"/>
    <w:rsid w:val="004F59E3"/>
    <w:rsid w:val="00500070"/>
    <w:rsid w:val="00504C86"/>
    <w:rsid w:val="00504D98"/>
    <w:rsid w:val="00505A7C"/>
    <w:rsid w:val="00507171"/>
    <w:rsid w:val="00511CF1"/>
    <w:rsid w:val="00515823"/>
    <w:rsid w:val="00517F97"/>
    <w:rsid w:val="00522AE0"/>
    <w:rsid w:val="0053176D"/>
    <w:rsid w:val="00532C95"/>
    <w:rsid w:val="005376C9"/>
    <w:rsid w:val="00544C1C"/>
    <w:rsid w:val="005565BE"/>
    <w:rsid w:val="00566449"/>
    <w:rsid w:val="0057140A"/>
    <w:rsid w:val="00576001"/>
    <w:rsid w:val="00580BEE"/>
    <w:rsid w:val="00582466"/>
    <w:rsid w:val="005844A8"/>
    <w:rsid w:val="00584758"/>
    <w:rsid w:val="00591F3B"/>
    <w:rsid w:val="0059264E"/>
    <w:rsid w:val="00595778"/>
    <w:rsid w:val="005A0F76"/>
    <w:rsid w:val="005A42A9"/>
    <w:rsid w:val="005B0B19"/>
    <w:rsid w:val="005D22F9"/>
    <w:rsid w:val="005D2BA2"/>
    <w:rsid w:val="005D45F6"/>
    <w:rsid w:val="005D5933"/>
    <w:rsid w:val="005E28C0"/>
    <w:rsid w:val="005F5CCB"/>
    <w:rsid w:val="00604D67"/>
    <w:rsid w:val="006146D3"/>
    <w:rsid w:val="00614969"/>
    <w:rsid w:val="00614F99"/>
    <w:rsid w:val="00622478"/>
    <w:rsid w:val="00632C23"/>
    <w:rsid w:val="00635265"/>
    <w:rsid w:val="00641DB8"/>
    <w:rsid w:val="00642BA5"/>
    <w:rsid w:val="0064714D"/>
    <w:rsid w:val="00662A42"/>
    <w:rsid w:val="0066649B"/>
    <w:rsid w:val="00667275"/>
    <w:rsid w:val="0067453C"/>
    <w:rsid w:val="006A19A2"/>
    <w:rsid w:val="006A25D8"/>
    <w:rsid w:val="006C2310"/>
    <w:rsid w:val="006C5A31"/>
    <w:rsid w:val="006D1EE5"/>
    <w:rsid w:val="006D2D75"/>
    <w:rsid w:val="006E41F6"/>
    <w:rsid w:val="006F279B"/>
    <w:rsid w:val="006F3450"/>
    <w:rsid w:val="00701ECC"/>
    <w:rsid w:val="00703691"/>
    <w:rsid w:val="00703BF1"/>
    <w:rsid w:val="00711556"/>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4672A"/>
    <w:rsid w:val="008668AC"/>
    <w:rsid w:val="00876D89"/>
    <w:rsid w:val="008827FB"/>
    <w:rsid w:val="0089313C"/>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37B28"/>
    <w:rsid w:val="00950A8E"/>
    <w:rsid w:val="009550BD"/>
    <w:rsid w:val="009570CF"/>
    <w:rsid w:val="009627A3"/>
    <w:rsid w:val="009659F3"/>
    <w:rsid w:val="00971CFF"/>
    <w:rsid w:val="009752AE"/>
    <w:rsid w:val="00976A03"/>
    <w:rsid w:val="00981F4F"/>
    <w:rsid w:val="00984DA0"/>
    <w:rsid w:val="00990E52"/>
    <w:rsid w:val="00995777"/>
    <w:rsid w:val="009B0CD5"/>
    <w:rsid w:val="009B5CF6"/>
    <w:rsid w:val="009B746A"/>
    <w:rsid w:val="009C1676"/>
    <w:rsid w:val="009C2A2B"/>
    <w:rsid w:val="009D2CC9"/>
    <w:rsid w:val="009D574A"/>
    <w:rsid w:val="009D777E"/>
    <w:rsid w:val="009E45D1"/>
    <w:rsid w:val="009F1242"/>
    <w:rsid w:val="009F5B7C"/>
    <w:rsid w:val="009F5E21"/>
    <w:rsid w:val="009F6A29"/>
    <w:rsid w:val="00A01863"/>
    <w:rsid w:val="00A1515F"/>
    <w:rsid w:val="00A221F0"/>
    <w:rsid w:val="00A360E3"/>
    <w:rsid w:val="00A36FF4"/>
    <w:rsid w:val="00A37912"/>
    <w:rsid w:val="00A54F27"/>
    <w:rsid w:val="00A660A6"/>
    <w:rsid w:val="00A857A3"/>
    <w:rsid w:val="00A859E2"/>
    <w:rsid w:val="00A85CD2"/>
    <w:rsid w:val="00A90E0E"/>
    <w:rsid w:val="00A91F25"/>
    <w:rsid w:val="00A95663"/>
    <w:rsid w:val="00AB1F52"/>
    <w:rsid w:val="00AB61BD"/>
    <w:rsid w:val="00AB6F46"/>
    <w:rsid w:val="00AC44DC"/>
    <w:rsid w:val="00AC4F1C"/>
    <w:rsid w:val="00AD36AA"/>
    <w:rsid w:val="00AD3B91"/>
    <w:rsid w:val="00AD7693"/>
    <w:rsid w:val="00AE2247"/>
    <w:rsid w:val="00AE2B57"/>
    <w:rsid w:val="00AE4216"/>
    <w:rsid w:val="00AE7212"/>
    <w:rsid w:val="00AF122A"/>
    <w:rsid w:val="00AF7668"/>
    <w:rsid w:val="00B030B4"/>
    <w:rsid w:val="00B20D56"/>
    <w:rsid w:val="00B238E9"/>
    <w:rsid w:val="00B27758"/>
    <w:rsid w:val="00B331D0"/>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86AD1"/>
    <w:rsid w:val="00B923A0"/>
    <w:rsid w:val="00B977BC"/>
    <w:rsid w:val="00B97B17"/>
    <w:rsid w:val="00BA6D51"/>
    <w:rsid w:val="00BB15DB"/>
    <w:rsid w:val="00BB6CC9"/>
    <w:rsid w:val="00BC628E"/>
    <w:rsid w:val="00BE5013"/>
    <w:rsid w:val="00BF0816"/>
    <w:rsid w:val="00BF08A0"/>
    <w:rsid w:val="00BF4221"/>
    <w:rsid w:val="00BF60D1"/>
    <w:rsid w:val="00C005ED"/>
    <w:rsid w:val="00C04E46"/>
    <w:rsid w:val="00C11D4E"/>
    <w:rsid w:val="00C2121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8FB"/>
    <w:rsid w:val="00D114A2"/>
    <w:rsid w:val="00D24CB4"/>
    <w:rsid w:val="00D42C10"/>
    <w:rsid w:val="00D560F1"/>
    <w:rsid w:val="00D56F75"/>
    <w:rsid w:val="00D634CE"/>
    <w:rsid w:val="00D646D0"/>
    <w:rsid w:val="00D76398"/>
    <w:rsid w:val="00D772E6"/>
    <w:rsid w:val="00D800CC"/>
    <w:rsid w:val="00D86436"/>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01E3"/>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A4DD4"/>
    <w:rsid w:val="00EB4A62"/>
    <w:rsid w:val="00EB541A"/>
    <w:rsid w:val="00EB69ED"/>
    <w:rsid w:val="00EC1487"/>
    <w:rsid w:val="00EC30CB"/>
    <w:rsid w:val="00EC445B"/>
    <w:rsid w:val="00EC65C3"/>
    <w:rsid w:val="00EC7F50"/>
    <w:rsid w:val="00ED0C54"/>
    <w:rsid w:val="00ED2E7A"/>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E207A"/>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A3"/>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afb"/>
    <w:uiPriority w:val="99"/>
    <w:qFormat/>
    <w:rsid w:val="0048667E"/>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9"/>
    <w:uiPriority w:val="10"/>
    <w:rsid w:val="0048667E"/>
    <w:rPr>
      <w:rFonts w:ascii="Calibri Light" w:eastAsia="Times New Roman" w:hAnsi="Calibri Light" w:cs="Times New Roman"/>
      <w:b/>
      <w:bCs/>
      <w:kern w:val="28"/>
      <w:sz w:val="32"/>
      <w:szCs w:val="32"/>
    </w:rPr>
  </w:style>
  <w:style w:type="table" w:styleId="afc">
    <w:name w:val="Table Grid"/>
    <w:basedOn w:val="a2"/>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d">
    <w:name w:val="Гипертекстовая ссылка"/>
    <w:uiPriority w:val="99"/>
    <w:rsid w:val="008F2C0F"/>
    <w:rPr>
      <w:b w:val="0"/>
      <w:bCs w:val="0"/>
      <w:color w:val="106BBE"/>
    </w:rPr>
  </w:style>
  <w:style w:type="paragraph" w:customStyle="1" w:styleId="afe">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0">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1">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2">
    <w:name w:val="Подпись Знак"/>
    <w:basedOn w:val="a1"/>
    <w:uiPriority w:val="99"/>
    <w:rsid w:val="002C3FA6"/>
    <w:rPr>
      <w:rFonts w:ascii="Times New Roman" w:hAnsi="Times New Roman" w:cs="Times New Roman"/>
      <w:b/>
      <w:bCs/>
      <w:sz w:val="28"/>
      <w:szCs w:val="28"/>
    </w:rPr>
  </w:style>
  <w:style w:type="character" w:customStyle="1" w:styleId="aff3">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4">
    <w:name w:val="FollowedHyperlink"/>
    <w:basedOn w:val="a1"/>
    <w:uiPriority w:val="99"/>
    <w:rsid w:val="002C3FA6"/>
    <w:rPr>
      <w:rFonts w:cs="Times New Roman"/>
      <w:color w:val="800080"/>
      <w:u w:val="single"/>
    </w:rPr>
  </w:style>
  <w:style w:type="character" w:customStyle="1" w:styleId="aff5">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6">
    <w:name w:val="Текст примечания Знак"/>
    <w:basedOn w:val="a1"/>
    <w:uiPriority w:val="99"/>
    <w:rsid w:val="002C3FA6"/>
    <w:rPr>
      <w:rFonts w:ascii="Calibri" w:hAnsi="Calibri" w:cs="Calibri"/>
      <w:sz w:val="20"/>
      <w:szCs w:val="20"/>
    </w:rPr>
  </w:style>
  <w:style w:type="character" w:customStyle="1" w:styleId="aff7">
    <w:name w:val="Тема примечания Знак"/>
    <w:basedOn w:val="aff6"/>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4">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8">
    <w:name w:val="Текст Знак"/>
    <w:basedOn w:val="a1"/>
    <w:uiPriority w:val="99"/>
    <w:rsid w:val="002C3FA6"/>
    <w:rPr>
      <w:rFonts w:ascii="Courier New" w:hAnsi="Courier New" w:cs="Courier New"/>
      <w:sz w:val="20"/>
      <w:szCs w:val="20"/>
    </w:rPr>
  </w:style>
  <w:style w:type="character" w:customStyle="1" w:styleId="15">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9">
    <w:name w:val="Цветовое выделение"/>
    <w:uiPriority w:val="99"/>
    <w:rsid w:val="002C3FA6"/>
    <w:rPr>
      <w:b/>
      <w:color w:val="000080"/>
      <w:sz w:val="20"/>
    </w:rPr>
  </w:style>
  <w:style w:type="character" w:customStyle="1" w:styleId="affa">
    <w:name w:val="Продолжение ссылки"/>
    <w:basedOn w:val="afd"/>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b">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c">
    <w:name w:val="Subtitle"/>
    <w:basedOn w:val="af9"/>
    <w:next w:val="a0"/>
    <w:link w:val="affd"/>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d">
    <w:name w:val="Подзаголовок Знак"/>
    <w:basedOn w:val="a1"/>
    <w:link w:val="affc"/>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e">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f">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0">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1">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2">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2"/>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3">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4">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4"/>
    <w:uiPriority w:val="99"/>
    <w:semiHidden/>
    <w:rsid w:val="002C3FA6"/>
    <w:rPr>
      <w:rFonts w:ascii="Calibri" w:hAnsi="Calibri" w:cs="Calibri"/>
      <w:lang w:eastAsia="ar-SA"/>
    </w:rPr>
  </w:style>
  <w:style w:type="paragraph" w:styleId="afff5">
    <w:name w:val="annotation subject"/>
    <w:basedOn w:val="afff4"/>
    <w:link w:val="1f6"/>
    <w:uiPriority w:val="99"/>
    <w:semiHidden/>
    <w:rsid w:val="002C3FA6"/>
    <w:rPr>
      <w:b/>
      <w:bCs/>
    </w:rPr>
  </w:style>
  <w:style w:type="character" w:customStyle="1" w:styleId="1f6">
    <w:name w:val="Тема примечания Знак1"/>
    <w:basedOn w:val="1f5"/>
    <w:link w:val="afff5"/>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6">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7">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7"/>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8">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9">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a">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b">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c">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d">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e">
    <w:name w:val="Подпись на общем бланке"/>
    <w:basedOn w:val="afff2"/>
    <w:uiPriority w:val="99"/>
    <w:rsid w:val="002C3FA6"/>
    <w:pPr>
      <w:tabs>
        <w:tab w:val="right" w:pos="9639"/>
      </w:tabs>
      <w:spacing w:before="480" w:line="240" w:lineRule="exact"/>
      <w:ind w:left="0"/>
      <w:jc w:val="center"/>
    </w:pPr>
    <w:rPr>
      <w:b w:val="0"/>
      <w:bCs w:val="0"/>
    </w:rPr>
  </w:style>
  <w:style w:type="paragraph" w:customStyle="1" w:styleId="affff">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0">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1">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2">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 w:type="paragraph" w:customStyle="1" w:styleId="bodytext2">
    <w:name w:val="bodytext2"/>
    <w:basedOn w:val="a"/>
    <w:rsid w:val="00614F99"/>
    <w:pPr>
      <w:spacing w:before="100" w:beforeAutospacing="1" w:after="100" w:afterAutospacing="1"/>
    </w:pPr>
    <w:rPr>
      <w:szCs w:val="24"/>
    </w:rPr>
  </w:style>
  <w:style w:type="paragraph" w:customStyle="1" w:styleId="p8">
    <w:name w:val="p8"/>
    <w:basedOn w:val="a"/>
    <w:rsid w:val="00937B2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C423A37FA32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082A4DA3369C37B6BEE0F93C8D246DF022E599403AA6A4D5B2784CA228DEAB1FD54FFFB0084FEB0C60BA8FA1D47FC1FCD44C1DFF08C75FC606a6P"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AFB2CA903CC4D165893B2D7D0214CFD6BD96D4B56E00E1E4479482BCf5W9K"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85D1A40DD610106C8A0C5B8B1D60FE78AE0y3o1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6F8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consultantplus://offline/ref=8595D39F03F1F691F2C041DA4B9F5EA2335F5EAA0D13DE319F0F4D993A0853F9BE0D010B581C40DD610106C8A0C5B8B1D60FE78AE0y3o1L" TargetMode="External"/><Relationship Id="rId3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565E-D238-45C7-8E3D-0A628D0E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12732</Words>
  <Characters>72575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85137</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2</cp:revision>
  <cp:lastPrinted>2022-07-18T07:54:00Z</cp:lastPrinted>
  <dcterms:created xsi:type="dcterms:W3CDTF">2022-07-18T07:55:00Z</dcterms:created>
  <dcterms:modified xsi:type="dcterms:W3CDTF">2022-07-18T07:55:00Z</dcterms:modified>
</cp:coreProperties>
</file>